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65210" w14:textId="6087C96D" w:rsidR="0054563B" w:rsidRPr="00696DB9" w:rsidRDefault="00640096" w:rsidP="0054563B">
      <w:pPr>
        <w:spacing w:before="720" w:after="0" w:line="240" w:lineRule="auto"/>
        <w:jc w:val="center"/>
        <w:rPr>
          <w:color w:val="000000" w:themeColor="text1"/>
          <w:sz w:val="36"/>
          <w:szCs w:val="36"/>
          <w:lang w:val="en-US"/>
        </w:rPr>
      </w:pPr>
      <w:r>
        <w:rPr>
          <w:color w:val="000000" w:themeColor="text1"/>
          <w:sz w:val="36"/>
          <w:szCs w:val="36"/>
          <w:lang w:val="en-US"/>
        </w:rPr>
        <w:t xml:space="preserve">Mark </w:t>
      </w:r>
      <w:r w:rsidR="0054563B" w:rsidRPr="00696DB9">
        <w:rPr>
          <w:color w:val="000000" w:themeColor="text1"/>
          <w:sz w:val="36"/>
          <w:szCs w:val="36"/>
          <w:lang w:val="en-US"/>
        </w:rPr>
        <w:t xml:space="preserve">Chapter 1 </w:t>
      </w:r>
    </w:p>
    <w:p w14:paraId="04870A7B" w14:textId="25FD7FA0" w:rsidR="0054563B" w:rsidRPr="00696DB9" w:rsidRDefault="00696DB9" w:rsidP="0054563B">
      <w:pPr>
        <w:spacing w:before="360" w:after="0" w:line="240" w:lineRule="auto"/>
        <w:jc w:val="center"/>
        <w:rPr>
          <w:color w:val="000000" w:themeColor="text1"/>
          <w:sz w:val="28"/>
          <w:szCs w:val="28"/>
          <w:lang w:val="en-US"/>
        </w:rPr>
      </w:pPr>
      <w:ins w:id="0" w:author="Peter Chapman" w:date="2020-11-12T19:08:00Z">
        <w:r w:rsidRPr="00696DB9">
          <w:rPr>
            <w:i/>
            <w:iCs/>
            <w:color w:val="000000" w:themeColor="text1"/>
            <w:sz w:val="28"/>
            <w:szCs w:val="28"/>
            <w:lang w:val="en-US"/>
          </w:rPr>
          <w:t xml:space="preserve">The </w:t>
        </w:r>
      </w:ins>
      <w:r w:rsidR="0054563B" w:rsidRPr="00696DB9">
        <w:rPr>
          <w:i/>
          <w:iCs/>
          <w:color w:val="000000" w:themeColor="text1"/>
          <w:sz w:val="28"/>
          <w:szCs w:val="28"/>
          <w:lang w:val="en-US"/>
        </w:rPr>
        <w:t>Preaching of John the Baptist</w:t>
      </w:r>
      <w:r w:rsidR="0054563B" w:rsidRPr="00696DB9">
        <w:rPr>
          <w:color w:val="000000" w:themeColor="text1"/>
          <w:sz w:val="28"/>
          <w:szCs w:val="28"/>
          <w:lang w:val="en-US"/>
        </w:rPr>
        <w:t xml:space="preserve"> </w:t>
      </w:r>
    </w:p>
    <w:p w14:paraId="4BA9BBEB" w14:textId="77777777" w:rsidR="0054563B" w:rsidRPr="00696DB9" w:rsidRDefault="0054563B" w:rsidP="0054563B">
      <w:pPr>
        <w:tabs>
          <w:tab w:val="right" w:pos="360"/>
          <w:tab w:val="left" w:pos="720"/>
        </w:tabs>
        <w:spacing w:before="180"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</w:r>
      <w:r w:rsidRPr="00696DB9">
        <w:rPr>
          <w:b/>
          <w:bCs/>
          <w:color w:val="000000" w:themeColor="text1"/>
          <w:sz w:val="24"/>
          <w:szCs w:val="24"/>
          <w:lang w:val="en-US"/>
        </w:rPr>
        <w:t>1</w:t>
      </w:r>
      <w:r w:rsidRPr="00696DB9">
        <w:rPr>
          <w:color w:val="000000" w:themeColor="text1"/>
          <w:sz w:val="24"/>
          <w:szCs w:val="24"/>
          <w:lang w:val="en-US"/>
        </w:rPr>
        <w:tab/>
        <w:t xml:space="preserve">The beginning of the gospel of Jesus Christ, the Son of God. </w:t>
      </w:r>
    </w:p>
    <w:p w14:paraId="499AF8CB" w14:textId="77777777" w:rsidR="0054563B" w:rsidRPr="00696DB9" w:rsidRDefault="0054563B" w:rsidP="0054563B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</w:r>
      <w:r w:rsidRPr="00696DB9">
        <w:rPr>
          <w:b/>
          <w:bCs/>
          <w:color w:val="000000" w:themeColor="text1"/>
          <w:sz w:val="24"/>
          <w:szCs w:val="24"/>
          <w:lang w:val="en-US"/>
        </w:rPr>
        <w:t>2</w:t>
      </w:r>
      <w:r w:rsidRPr="00696DB9">
        <w:rPr>
          <w:color w:val="000000" w:themeColor="text1"/>
          <w:sz w:val="24"/>
          <w:szCs w:val="24"/>
          <w:lang w:val="en-US"/>
        </w:rPr>
        <w:tab/>
        <w:t xml:space="preserve">As it is written in Isaiah the prophet: </w:t>
      </w:r>
    </w:p>
    <w:p w14:paraId="59475617" w14:textId="77777777" w:rsidR="0054563B" w:rsidRPr="00696DB9" w:rsidRDefault="0054563B" w:rsidP="0054563B">
      <w:pPr>
        <w:spacing w:after="0" w:line="240" w:lineRule="auto"/>
        <w:ind w:left="1440" w:hanging="36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>“</w:t>
      </w:r>
      <w:r w:rsidRPr="00696DB9">
        <w:rPr>
          <w:smallCaps/>
          <w:color w:val="000000" w:themeColor="text1"/>
          <w:sz w:val="24"/>
          <w:szCs w:val="24"/>
          <w:lang w:val="en-US"/>
        </w:rPr>
        <w:t>Behold</w:t>
      </w:r>
      <w:r w:rsidRPr="00696DB9">
        <w:rPr>
          <w:color w:val="000000" w:themeColor="text1"/>
          <w:sz w:val="24"/>
          <w:szCs w:val="24"/>
          <w:lang w:val="en-US"/>
        </w:rPr>
        <w:t xml:space="preserve">, I </w:t>
      </w:r>
      <w:r w:rsidRPr="00696DB9">
        <w:rPr>
          <w:smallCaps/>
          <w:color w:val="000000" w:themeColor="text1"/>
          <w:sz w:val="24"/>
          <w:szCs w:val="24"/>
          <w:lang w:val="en-US"/>
        </w:rPr>
        <w:t>send My messenger</w:t>
      </w:r>
      <w:r w:rsidRPr="00696DB9">
        <w:rPr>
          <w:color w:val="000000" w:themeColor="text1"/>
          <w:sz w:val="24"/>
          <w:szCs w:val="24"/>
          <w:lang w:val="en-US"/>
        </w:rPr>
        <w:t xml:space="preserve"> </w:t>
      </w:r>
      <w:r w:rsidRPr="00696DB9">
        <w:rPr>
          <w:smallCaps/>
          <w:color w:val="000000" w:themeColor="text1"/>
          <w:sz w:val="24"/>
          <w:szCs w:val="24"/>
          <w:lang w:val="en-US"/>
        </w:rPr>
        <w:t>ahead of You</w:t>
      </w:r>
      <w:r w:rsidRPr="00696DB9">
        <w:rPr>
          <w:color w:val="000000" w:themeColor="text1"/>
          <w:sz w:val="24"/>
          <w:szCs w:val="24"/>
          <w:lang w:val="en-US"/>
        </w:rPr>
        <w:t xml:space="preserve">, </w:t>
      </w:r>
    </w:p>
    <w:p w14:paraId="20BEA219" w14:textId="77777777" w:rsidR="0054563B" w:rsidRPr="00696DB9" w:rsidRDefault="0054563B" w:rsidP="0054563B">
      <w:pPr>
        <w:spacing w:after="0" w:line="240" w:lineRule="auto"/>
        <w:ind w:left="1440" w:hanging="360"/>
        <w:rPr>
          <w:color w:val="000000" w:themeColor="text1"/>
          <w:sz w:val="24"/>
          <w:szCs w:val="24"/>
          <w:lang w:val="en-US"/>
        </w:rPr>
      </w:pPr>
      <w:r w:rsidRPr="00696DB9">
        <w:rPr>
          <w:smallCaps/>
          <w:color w:val="000000" w:themeColor="text1"/>
          <w:sz w:val="24"/>
          <w:szCs w:val="24"/>
          <w:lang w:val="en-US"/>
        </w:rPr>
        <w:t>Who will prepare Your way</w:t>
      </w:r>
      <w:r w:rsidRPr="00696DB9">
        <w:rPr>
          <w:color w:val="000000" w:themeColor="text1"/>
          <w:sz w:val="24"/>
          <w:szCs w:val="24"/>
          <w:lang w:val="en-US"/>
        </w:rPr>
        <w:t xml:space="preserve">; </w:t>
      </w:r>
    </w:p>
    <w:p w14:paraId="4C5D6895" w14:textId="77777777" w:rsidR="0054563B" w:rsidRPr="00696DB9" w:rsidRDefault="0054563B" w:rsidP="0054563B">
      <w:pPr>
        <w:tabs>
          <w:tab w:val="right" w:pos="360"/>
          <w:tab w:val="left" w:pos="1080"/>
        </w:tabs>
        <w:spacing w:after="0" w:line="240" w:lineRule="auto"/>
        <w:ind w:left="1440" w:hanging="144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  <w:t>3</w:t>
      </w:r>
      <w:r w:rsidRPr="00696DB9">
        <w:rPr>
          <w:color w:val="000000" w:themeColor="text1"/>
          <w:sz w:val="24"/>
          <w:szCs w:val="24"/>
          <w:lang w:val="en-US"/>
        </w:rPr>
        <w:tab/>
      </w:r>
      <w:r w:rsidRPr="00696DB9">
        <w:rPr>
          <w:smallCaps/>
          <w:color w:val="000000" w:themeColor="text1"/>
          <w:sz w:val="24"/>
          <w:szCs w:val="24"/>
          <w:lang w:val="en-US"/>
        </w:rPr>
        <w:t>The voice of one crying in the wilderness</w:t>
      </w:r>
      <w:r w:rsidRPr="00696DB9">
        <w:rPr>
          <w:color w:val="000000" w:themeColor="text1"/>
          <w:sz w:val="24"/>
          <w:szCs w:val="24"/>
          <w:lang w:val="en-US"/>
        </w:rPr>
        <w:t xml:space="preserve">, </w:t>
      </w:r>
    </w:p>
    <w:p w14:paraId="3681EB41" w14:textId="77777777" w:rsidR="0054563B" w:rsidRPr="00696DB9" w:rsidRDefault="0054563B" w:rsidP="0054563B">
      <w:pPr>
        <w:spacing w:after="0" w:line="240" w:lineRule="auto"/>
        <w:ind w:left="1440" w:hanging="36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>‘</w:t>
      </w:r>
      <w:r w:rsidRPr="00696DB9">
        <w:rPr>
          <w:smallCaps/>
          <w:color w:val="000000" w:themeColor="text1"/>
          <w:sz w:val="24"/>
          <w:szCs w:val="24"/>
          <w:lang w:val="en-US"/>
        </w:rPr>
        <w:t>Make ready the way of the Lord</w:t>
      </w:r>
      <w:r w:rsidRPr="00696DB9">
        <w:rPr>
          <w:color w:val="000000" w:themeColor="text1"/>
          <w:sz w:val="24"/>
          <w:szCs w:val="24"/>
          <w:lang w:val="en-US"/>
        </w:rPr>
        <w:t xml:space="preserve">, </w:t>
      </w:r>
    </w:p>
    <w:p w14:paraId="312AEF43" w14:textId="77777777" w:rsidR="0054563B" w:rsidRPr="00696DB9" w:rsidRDefault="0054563B" w:rsidP="0054563B">
      <w:pPr>
        <w:spacing w:after="0" w:line="240" w:lineRule="auto"/>
        <w:ind w:left="1440" w:hanging="360"/>
        <w:rPr>
          <w:color w:val="000000" w:themeColor="text1"/>
          <w:sz w:val="24"/>
          <w:szCs w:val="24"/>
          <w:lang w:val="en-US"/>
        </w:rPr>
      </w:pPr>
      <w:r w:rsidRPr="00696DB9">
        <w:rPr>
          <w:smallCaps/>
          <w:color w:val="000000" w:themeColor="text1"/>
          <w:sz w:val="24"/>
          <w:szCs w:val="24"/>
          <w:lang w:val="en-US"/>
        </w:rPr>
        <w:t>Make His paths straight</w:t>
      </w:r>
      <w:r w:rsidRPr="00696DB9">
        <w:rPr>
          <w:color w:val="000000" w:themeColor="text1"/>
          <w:sz w:val="24"/>
          <w:szCs w:val="24"/>
          <w:lang w:val="en-US"/>
        </w:rPr>
        <w:t>.</w:t>
      </w:r>
      <w:proofErr w:type="gramStart"/>
      <w:r w:rsidRPr="00696DB9">
        <w:rPr>
          <w:color w:val="000000" w:themeColor="text1"/>
          <w:sz w:val="24"/>
          <w:szCs w:val="24"/>
          <w:lang w:val="en-US"/>
        </w:rPr>
        <w:t>’ ”</w:t>
      </w:r>
      <w:proofErr w:type="gramEnd"/>
      <w:r w:rsidRPr="00696DB9">
        <w:rPr>
          <w:color w:val="000000" w:themeColor="text1"/>
          <w:sz w:val="24"/>
          <w:szCs w:val="24"/>
          <w:lang w:val="en-US"/>
        </w:rPr>
        <w:t xml:space="preserve"> </w:t>
      </w:r>
    </w:p>
    <w:p w14:paraId="57299E3A" w14:textId="77777777" w:rsidR="0054563B" w:rsidRPr="00696DB9" w:rsidRDefault="0054563B" w:rsidP="0054563B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  <w:t>4</w:t>
      </w:r>
      <w:r w:rsidRPr="00696DB9">
        <w:rPr>
          <w:color w:val="000000" w:themeColor="text1"/>
          <w:sz w:val="24"/>
          <w:szCs w:val="24"/>
          <w:lang w:val="en-US"/>
        </w:rPr>
        <w:tab/>
        <w:t xml:space="preserve">John the Baptist appeared in the wilderness preaching a baptism of repentance for the forgiveness of sins. </w:t>
      </w:r>
    </w:p>
    <w:p w14:paraId="72A7FC72" w14:textId="0C4F1A11" w:rsidR="0054563B" w:rsidRPr="00696DB9" w:rsidRDefault="0054563B" w:rsidP="0054563B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  <w:t>5</w:t>
      </w:r>
      <w:r w:rsidRPr="00696DB9">
        <w:rPr>
          <w:color w:val="000000" w:themeColor="text1"/>
          <w:sz w:val="24"/>
          <w:szCs w:val="24"/>
          <w:lang w:val="en-US"/>
        </w:rPr>
        <w:tab/>
        <w:t xml:space="preserve">And all the </w:t>
      </w:r>
      <w:del w:id="1" w:author="Peter Chapman" w:date="2020-11-12T19:08:00Z">
        <w:r w:rsidRPr="00696DB9" w:rsidDel="007116D0">
          <w:rPr>
            <w:color w:val="000000" w:themeColor="text1"/>
            <w:sz w:val="24"/>
            <w:szCs w:val="24"/>
            <w:lang w:val="en-US"/>
          </w:rPr>
          <w:delText xml:space="preserve">country </w:delText>
        </w:r>
      </w:del>
      <w:ins w:id="2" w:author="Peter Chapman" w:date="2020-11-12T19:08:00Z">
        <w:r w:rsidR="007116D0" w:rsidRPr="00696DB9">
          <w:rPr>
            <w:color w:val="000000" w:themeColor="text1"/>
            <w:sz w:val="24"/>
            <w:szCs w:val="24"/>
            <w:lang w:val="en-US"/>
          </w:rPr>
          <w:t xml:space="preserve">region </w:t>
        </w:r>
      </w:ins>
      <w:r w:rsidRPr="00696DB9">
        <w:rPr>
          <w:color w:val="000000" w:themeColor="text1"/>
          <w:sz w:val="24"/>
          <w:szCs w:val="24"/>
          <w:lang w:val="en-US"/>
        </w:rPr>
        <w:t xml:space="preserve">of Judea was going out to him, and all the people of Jerusalem; and they were being baptized by him in the Jordan River, confessing their sins. </w:t>
      </w:r>
    </w:p>
    <w:p w14:paraId="318C9867" w14:textId="618D97F6" w:rsidR="0054563B" w:rsidRPr="00696DB9" w:rsidRDefault="0054563B" w:rsidP="0054563B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  <w:t>6</w:t>
      </w:r>
      <w:r w:rsidRPr="00696DB9">
        <w:rPr>
          <w:color w:val="000000" w:themeColor="text1"/>
          <w:sz w:val="24"/>
          <w:szCs w:val="24"/>
          <w:lang w:val="en-US"/>
        </w:rPr>
        <w:tab/>
        <w:t xml:space="preserve">John was clothed with camel’s hair and </w:t>
      </w:r>
      <w:r w:rsidRPr="00696DB9">
        <w:rPr>
          <w:i/>
          <w:iCs/>
          <w:color w:val="000000" w:themeColor="text1"/>
          <w:sz w:val="24"/>
          <w:szCs w:val="24"/>
          <w:lang w:val="en-US"/>
        </w:rPr>
        <w:t>wore</w:t>
      </w:r>
      <w:r w:rsidRPr="00696DB9">
        <w:rPr>
          <w:color w:val="000000" w:themeColor="text1"/>
          <w:sz w:val="24"/>
          <w:szCs w:val="24"/>
          <w:lang w:val="en-US"/>
        </w:rPr>
        <w:t xml:space="preserve"> a leather belt around his waist, and </w:t>
      </w:r>
      <w:del w:id="3" w:author="Peter Chapman" w:date="2020-11-12T19:08:00Z">
        <w:r w:rsidRPr="00696DB9" w:rsidDel="00696DB9">
          <w:rPr>
            <w:color w:val="000000" w:themeColor="text1"/>
            <w:sz w:val="24"/>
            <w:szCs w:val="24"/>
            <w:lang w:val="en-US"/>
          </w:rPr>
          <w:delText>his diet was</w:delText>
        </w:r>
      </w:del>
      <w:ins w:id="4" w:author="Peter Chapman" w:date="2020-11-12T19:08:00Z">
        <w:r w:rsidR="00696DB9" w:rsidRPr="00696DB9">
          <w:rPr>
            <w:color w:val="000000" w:themeColor="text1"/>
            <w:sz w:val="24"/>
            <w:szCs w:val="24"/>
            <w:lang w:val="en-US"/>
          </w:rPr>
          <w:t>was eating</w:t>
        </w:r>
      </w:ins>
      <w:r w:rsidRPr="00696DB9">
        <w:rPr>
          <w:color w:val="000000" w:themeColor="text1"/>
          <w:sz w:val="24"/>
          <w:szCs w:val="24"/>
          <w:lang w:val="en-US"/>
        </w:rPr>
        <w:t xml:space="preserve"> locusts and wild honey. </w:t>
      </w:r>
    </w:p>
    <w:p w14:paraId="79BF6BF9" w14:textId="6BD10071" w:rsidR="0054563B" w:rsidRPr="00696DB9" w:rsidRDefault="0054563B" w:rsidP="0054563B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  <w:t>7</w:t>
      </w:r>
      <w:r w:rsidRPr="00696DB9">
        <w:rPr>
          <w:color w:val="000000" w:themeColor="text1"/>
          <w:sz w:val="24"/>
          <w:szCs w:val="24"/>
          <w:lang w:val="en-US"/>
        </w:rPr>
        <w:tab/>
        <w:t xml:space="preserve">And he was preaching, </w:t>
      </w:r>
      <w:del w:id="5" w:author="Peter Chapman" w:date="2020-11-12T19:08:00Z">
        <w:r w:rsidRPr="00696DB9" w:rsidDel="00696DB9">
          <w:rPr>
            <w:color w:val="000000" w:themeColor="text1"/>
            <w:sz w:val="24"/>
            <w:szCs w:val="24"/>
            <w:lang w:val="en-US"/>
          </w:rPr>
          <w:delText xml:space="preserve">and </w:delText>
        </w:r>
      </w:del>
      <w:r w:rsidRPr="00696DB9">
        <w:rPr>
          <w:color w:val="000000" w:themeColor="text1"/>
          <w:sz w:val="24"/>
          <w:szCs w:val="24"/>
          <w:lang w:val="en-US"/>
        </w:rPr>
        <w:t xml:space="preserve">saying, “After me One is coming who is mightier than I, and I am not fit to stoop down and untie the </w:t>
      </w:r>
      <w:del w:id="6" w:author="Peter Chapman" w:date="2020-11-12T19:09:00Z">
        <w:r w:rsidRPr="00696DB9" w:rsidDel="00696DB9">
          <w:rPr>
            <w:color w:val="000000" w:themeColor="text1"/>
            <w:sz w:val="24"/>
            <w:szCs w:val="24"/>
            <w:lang w:val="en-US"/>
          </w:rPr>
          <w:delText xml:space="preserve">thong </w:delText>
        </w:r>
      </w:del>
      <w:ins w:id="7" w:author="Peter Chapman" w:date="2020-11-12T19:09:00Z">
        <w:r w:rsidR="00696DB9" w:rsidRPr="00696DB9">
          <w:rPr>
            <w:color w:val="000000" w:themeColor="text1"/>
            <w:sz w:val="24"/>
            <w:szCs w:val="24"/>
            <w:lang w:val="en-US"/>
          </w:rPr>
          <w:t>strap</w:t>
        </w:r>
        <w:r w:rsidR="00696DB9" w:rsidRPr="00696DB9">
          <w:rPr>
            <w:color w:val="000000" w:themeColor="text1"/>
            <w:sz w:val="24"/>
            <w:szCs w:val="24"/>
            <w:lang w:val="en-US"/>
          </w:rPr>
          <w:t xml:space="preserve"> </w:t>
        </w:r>
      </w:ins>
      <w:r w:rsidRPr="00696DB9">
        <w:rPr>
          <w:color w:val="000000" w:themeColor="text1"/>
          <w:sz w:val="24"/>
          <w:szCs w:val="24"/>
          <w:lang w:val="en-US"/>
        </w:rPr>
        <w:t xml:space="preserve">of His sandals. </w:t>
      </w:r>
    </w:p>
    <w:p w14:paraId="3F9E3761" w14:textId="77777777" w:rsidR="0054563B" w:rsidRPr="00696DB9" w:rsidRDefault="0054563B" w:rsidP="0054563B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  <w:t>8</w:t>
      </w:r>
      <w:r w:rsidRPr="00696DB9">
        <w:rPr>
          <w:color w:val="000000" w:themeColor="text1"/>
          <w:sz w:val="24"/>
          <w:szCs w:val="24"/>
          <w:lang w:val="en-US"/>
        </w:rPr>
        <w:tab/>
        <w:t xml:space="preserve">“I baptized you with water; but He will baptize you with the Holy Spirit.” </w:t>
      </w:r>
    </w:p>
    <w:p w14:paraId="33BF4AE6" w14:textId="77777777" w:rsidR="0054563B" w:rsidRPr="00696DB9" w:rsidRDefault="0054563B" w:rsidP="0054563B">
      <w:pPr>
        <w:spacing w:before="180" w:after="0" w:line="240" w:lineRule="auto"/>
        <w:jc w:val="center"/>
        <w:rPr>
          <w:color w:val="000000" w:themeColor="text1"/>
          <w:sz w:val="28"/>
          <w:szCs w:val="28"/>
          <w:lang w:val="en-US"/>
        </w:rPr>
      </w:pPr>
      <w:r w:rsidRPr="00696DB9">
        <w:rPr>
          <w:i/>
          <w:iCs/>
          <w:color w:val="000000" w:themeColor="text1"/>
          <w:sz w:val="28"/>
          <w:szCs w:val="28"/>
          <w:lang w:val="en-US"/>
        </w:rPr>
        <w:t>The Baptism of Jesus</w:t>
      </w:r>
      <w:r w:rsidRPr="00696DB9">
        <w:rPr>
          <w:color w:val="000000" w:themeColor="text1"/>
          <w:sz w:val="28"/>
          <w:szCs w:val="28"/>
          <w:lang w:val="en-US"/>
        </w:rPr>
        <w:t xml:space="preserve"> </w:t>
      </w:r>
    </w:p>
    <w:p w14:paraId="4CA9180B" w14:textId="0B15D6BF" w:rsidR="0054563B" w:rsidRPr="00696DB9" w:rsidRDefault="0054563B" w:rsidP="0054563B">
      <w:pPr>
        <w:tabs>
          <w:tab w:val="right" w:pos="360"/>
          <w:tab w:val="left" w:pos="720"/>
        </w:tabs>
        <w:spacing w:before="180"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</w:r>
      <w:r w:rsidRPr="00696DB9">
        <w:rPr>
          <w:b/>
          <w:bCs/>
          <w:color w:val="000000" w:themeColor="text1"/>
          <w:sz w:val="24"/>
          <w:szCs w:val="24"/>
          <w:lang w:val="en-US"/>
        </w:rPr>
        <w:t>9</w:t>
      </w:r>
      <w:r w:rsidRPr="00696DB9">
        <w:rPr>
          <w:color w:val="000000" w:themeColor="text1"/>
          <w:sz w:val="24"/>
          <w:szCs w:val="24"/>
          <w:lang w:val="en-US"/>
        </w:rPr>
        <w:tab/>
      </w:r>
      <w:del w:id="8" w:author="Peter Chapman" w:date="2020-11-12T19:09:00Z">
        <w:r w:rsidRPr="00696DB9" w:rsidDel="00696DB9">
          <w:rPr>
            <w:color w:val="000000" w:themeColor="text1"/>
            <w:sz w:val="24"/>
            <w:szCs w:val="24"/>
            <w:lang w:val="en-US"/>
          </w:rPr>
          <w:delText xml:space="preserve">In </w:delText>
        </w:r>
      </w:del>
      <w:ins w:id="9" w:author="Peter Chapman" w:date="2020-11-12T19:09:00Z">
        <w:r w:rsidR="00696DB9" w:rsidRPr="00696DB9">
          <w:rPr>
            <w:color w:val="000000" w:themeColor="text1"/>
            <w:sz w:val="24"/>
            <w:szCs w:val="24"/>
            <w:lang w:val="en-US"/>
          </w:rPr>
          <w:t>Now it happened that in</w:t>
        </w:r>
        <w:r w:rsidR="00696DB9" w:rsidRPr="00696DB9">
          <w:rPr>
            <w:color w:val="000000" w:themeColor="text1"/>
            <w:sz w:val="24"/>
            <w:szCs w:val="24"/>
            <w:lang w:val="en-US"/>
          </w:rPr>
          <w:t xml:space="preserve"> </w:t>
        </w:r>
      </w:ins>
      <w:r w:rsidRPr="00696DB9">
        <w:rPr>
          <w:color w:val="000000" w:themeColor="text1"/>
          <w:sz w:val="24"/>
          <w:szCs w:val="24"/>
          <w:lang w:val="en-US"/>
        </w:rPr>
        <w:t xml:space="preserve">those days Jesus came from Nazareth in Galilee and was baptized by John in the Jordan. </w:t>
      </w:r>
    </w:p>
    <w:p w14:paraId="0E0C4A92" w14:textId="3FE673E9" w:rsidR="0054563B" w:rsidRPr="00696DB9" w:rsidRDefault="0054563B" w:rsidP="0054563B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  <w:t>10</w:t>
      </w:r>
      <w:r w:rsidRPr="00696DB9">
        <w:rPr>
          <w:color w:val="000000" w:themeColor="text1"/>
          <w:sz w:val="24"/>
          <w:szCs w:val="24"/>
          <w:lang w:val="en-US"/>
        </w:rPr>
        <w:tab/>
      </w:r>
      <w:del w:id="10" w:author="Peter Chapman" w:date="2020-11-12T19:09:00Z">
        <w:r w:rsidRPr="00696DB9" w:rsidDel="00696DB9">
          <w:rPr>
            <w:color w:val="000000" w:themeColor="text1"/>
            <w:sz w:val="24"/>
            <w:szCs w:val="24"/>
            <w:lang w:val="en-US"/>
          </w:rPr>
          <w:delText xml:space="preserve">Immediately </w:delText>
        </w:r>
      </w:del>
      <w:ins w:id="11" w:author="Peter Chapman" w:date="2020-11-12T19:09:00Z">
        <w:r w:rsidR="00696DB9" w:rsidRPr="00696DB9">
          <w:rPr>
            <w:color w:val="000000" w:themeColor="text1"/>
            <w:sz w:val="24"/>
            <w:szCs w:val="24"/>
            <w:lang w:val="en-US"/>
          </w:rPr>
          <w:t>And i</w:t>
        </w:r>
        <w:r w:rsidR="00696DB9" w:rsidRPr="00696DB9">
          <w:rPr>
            <w:color w:val="000000" w:themeColor="text1"/>
            <w:sz w:val="24"/>
            <w:szCs w:val="24"/>
            <w:lang w:val="en-US"/>
          </w:rPr>
          <w:t xml:space="preserve">mmediately </w:t>
        </w:r>
      </w:ins>
      <w:r w:rsidRPr="00696DB9">
        <w:rPr>
          <w:color w:val="000000" w:themeColor="text1"/>
          <w:sz w:val="24"/>
          <w:szCs w:val="24"/>
          <w:lang w:val="en-US"/>
        </w:rPr>
        <w:t xml:space="preserve">coming up out of the water, He saw the heavens opening, and the Spirit like a dove descending upon Him; </w:t>
      </w:r>
    </w:p>
    <w:p w14:paraId="08957E16" w14:textId="77777777" w:rsidR="0054563B" w:rsidRPr="00696DB9" w:rsidRDefault="0054563B" w:rsidP="0054563B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  <w:t>11</w:t>
      </w:r>
      <w:r w:rsidRPr="00696DB9">
        <w:rPr>
          <w:color w:val="000000" w:themeColor="text1"/>
          <w:sz w:val="24"/>
          <w:szCs w:val="24"/>
          <w:lang w:val="en-US"/>
        </w:rPr>
        <w:tab/>
        <w:t xml:space="preserve">and a voice came out of the heavens: “You are My beloved </w:t>
      </w:r>
      <w:proofErr w:type="gramStart"/>
      <w:r w:rsidRPr="00696DB9">
        <w:rPr>
          <w:color w:val="000000" w:themeColor="text1"/>
          <w:sz w:val="24"/>
          <w:szCs w:val="24"/>
          <w:lang w:val="en-US"/>
        </w:rPr>
        <w:t>Son,</w:t>
      </w:r>
      <w:proofErr w:type="gramEnd"/>
      <w:r w:rsidRPr="00696DB9">
        <w:rPr>
          <w:color w:val="000000" w:themeColor="text1"/>
          <w:sz w:val="24"/>
          <w:szCs w:val="24"/>
          <w:lang w:val="en-US"/>
        </w:rPr>
        <w:t xml:space="preserve"> in You I am well-pleased.” </w:t>
      </w:r>
    </w:p>
    <w:p w14:paraId="6A12CA90" w14:textId="608071A1" w:rsidR="0054563B" w:rsidRPr="00696DB9" w:rsidRDefault="0054563B" w:rsidP="0054563B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</w:r>
      <w:r w:rsidRPr="00696DB9">
        <w:rPr>
          <w:b/>
          <w:bCs/>
          <w:color w:val="000000" w:themeColor="text1"/>
          <w:sz w:val="24"/>
          <w:szCs w:val="24"/>
          <w:lang w:val="en-US"/>
        </w:rPr>
        <w:t>12</w:t>
      </w:r>
      <w:r w:rsidRPr="00696DB9">
        <w:rPr>
          <w:color w:val="000000" w:themeColor="text1"/>
          <w:sz w:val="24"/>
          <w:szCs w:val="24"/>
          <w:lang w:val="en-US"/>
        </w:rPr>
        <w:tab/>
        <w:t>Immediately the Spirit *</w:t>
      </w:r>
      <w:del w:id="12" w:author="Peter Chapman" w:date="2020-11-12T19:10:00Z">
        <w:r w:rsidRPr="00696DB9" w:rsidDel="00696DB9">
          <w:rPr>
            <w:color w:val="000000" w:themeColor="text1"/>
            <w:sz w:val="24"/>
            <w:szCs w:val="24"/>
            <w:lang w:val="en-US"/>
          </w:rPr>
          <w:delText xml:space="preserve">impelled </w:delText>
        </w:r>
      </w:del>
      <w:ins w:id="13" w:author="Peter Chapman" w:date="2020-11-12T19:10:00Z">
        <w:r w:rsidR="00696DB9" w:rsidRPr="00696DB9">
          <w:rPr>
            <w:color w:val="000000" w:themeColor="text1"/>
            <w:sz w:val="24"/>
            <w:szCs w:val="24"/>
            <w:lang w:val="en-US"/>
          </w:rPr>
          <w:t>drove</w:t>
        </w:r>
        <w:r w:rsidR="00696DB9" w:rsidRPr="00696DB9">
          <w:rPr>
            <w:color w:val="000000" w:themeColor="text1"/>
            <w:sz w:val="24"/>
            <w:szCs w:val="24"/>
            <w:lang w:val="en-US"/>
          </w:rPr>
          <w:t xml:space="preserve"> </w:t>
        </w:r>
      </w:ins>
      <w:r w:rsidRPr="00696DB9">
        <w:rPr>
          <w:color w:val="000000" w:themeColor="text1"/>
          <w:sz w:val="24"/>
          <w:szCs w:val="24"/>
          <w:lang w:val="en-US"/>
        </w:rPr>
        <w:t xml:space="preserve">Him </w:t>
      </w:r>
      <w:r w:rsidRPr="00696DB9">
        <w:rPr>
          <w:i/>
          <w:iCs/>
          <w:color w:val="000000" w:themeColor="text1"/>
          <w:sz w:val="24"/>
          <w:szCs w:val="24"/>
          <w:lang w:val="en-US"/>
        </w:rPr>
        <w:t>to go</w:t>
      </w:r>
      <w:r w:rsidRPr="00696DB9">
        <w:rPr>
          <w:color w:val="000000" w:themeColor="text1"/>
          <w:sz w:val="24"/>
          <w:szCs w:val="24"/>
          <w:lang w:val="en-US"/>
        </w:rPr>
        <w:t xml:space="preserve"> out into the wilderness. </w:t>
      </w:r>
    </w:p>
    <w:p w14:paraId="6DF1D578" w14:textId="77777777" w:rsidR="0054563B" w:rsidRPr="00696DB9" w:rsidRDefault="0054563B" w:rsidP="0054563B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  <w:t>13</w:t>
      </w:r>
      <w:r w:rsidRPr="00696DB9">
        <w:rPr>
          <w:color w:val="000000" w:themeColor="text1"/>
          <w:sz w:val="24"/>
          <w:szCs w:val="24"/>
          <w:lang w:val="en-US"/>
        </w:rPr>
        <w:tab/>
        <w:t xml:space="preserve">And He was in the wilderness forty days being tempted by Satan; and He was with the wild beasts, and the angels were ministering to Him. </w:t>
      </w:r>
    </w:p>
    <w:p w14:paraId="719750A8" w14:textId="77777777" w:rsidR="0054563B" w:rsidRPr="00696DB9" w:rsidRDefault="0054563B" w:rsidP="0054563B">
      <w:pPr>
        <w:spacing w:before="180" w:after="0" w:line="240" w:lineRule="auto"/>
        <w:jc w:val="center"/>
        <w:rPr>
          <w:color w:val="000000" w:themeColor="text1"/>
          <w:sz w:val="28"/>
          <w:szCs w:val="28"/>
          <w:lang w:val="en-US"/>
        </w:rPr>
      </w:pPr>
      <w:r w:rsidRPr="00696DB9">
        <w:rPr>
          <w:i/>
          <w:iCs/>
          <w:color w:val="000000" w:themeColor="text1"/>
          <w:sz w:val="28"/>
          <w:szCs w:val="28"/>
          <w:lang w:val="en-US"/>
        </w:rPr>
        <w:t>Jesus Preaches in Galilee</w:t>
      </w:r>
      <w:r w:rsidRPr="00696DB9">
        <w:rPr>
          <w:color w:val="000000" w:themeColor="text1"/>
          <w:sz w:val="28"/>
          <w:szCs w:val="28"/>
          <w:lang w:val="en-US"/>
        </w:rPr>
        <w:t xml:space="preserve"> </w:t>
      </w:r>
    </w:p>
    <w:p w14:paraId="54FE24CE" w14:textId="553F9630" w:rsidR="0054563B" w:rsidRPr="00696DB9" w:rsidRDefault="0054563B" w:rsidP="0054563B">
      <w:pPr>
        <w:tabs>
          <w:tab w:val="right" w:pos="360"/>
          <w:tab w:val="left" w:pos="720"/>
        </w:tabs>
        <w:spacing w:before="180"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</w:r>
      <w:r w:rsidRPr="00696DB9">
        <w:rPr>
          <w:b/>
          <w:bCs/>
          <w:color w:val="000000" w:themeColor="text1"/>
          <w:sz w:val="24"/>
          <w:szCs w:val="24"/>
          <w:lang w:val="en-US"/>
        </w:rPr>
        <w:t>14</w:t>
      </w:r>
      <w:r w:rsidRPr="00696DB9">
        <w:rPr>
          <w:color w:val="000000" w:themeColor="text1"/>
          <w:sz w:val="24"/>
          <w:szCs w:val="24"/>
          <w:lang w:val="en-US"/>
        </w:rPr>
        <w:tab/>
        <w:t xml:space="preserve">Now after John had been </w:t>
      </w:r>
      <w:del w:id="14" w:author="Peter Chapman" w:date="2020-11-12T19:11:00Z">
        <w:r w:rsidRPr="00696DB9" w:rsidDel="00696DB9">
          <w:rPr>
            <w:color w:val="000000" w:themeColor="text1"/>
            <w:sz w:val="24"/>
            <w:szCs w:val="24"/>
            <w:lang w:val="en-US"/>
          </w:rPr>
          <w:delText>taken into custody</w:delText>
        </w:r>
      </w:del>
      <w:ins w:id="15" w:author="Peter Chapman" w:date="2020-11-12T19:11:00Z">
        <w:r w:rsidR="00696DB9" w:rsidRPr="00696DB9">
          <w:rPr>
            <w:color w:val="000000" w:themeColor="text1"/>
            <w:sz w:val="24"/>
            <w:szCs w:val="24"/>
            <w:lang w:val="en-US"/>
          </w:rPr>
          <w:t xml:space="preserve">delivered up </w:t>
        </w:r>
        <w:r w:rsidR="00696DB9" w:rsidRPr="00696DB9">
          <w:rPr>
            <w:i/>
            <w:iCs/>
            <w:color w:val="000000" w:themeColor="text1"/>
            <w:sz w:val="24"/>
            <w:szCs w:val="24"/>
            <w:lang w:val="en-US"/>
          </w:rPr>
          <w:t>into custody</w:t>
        </w:r>
      </w:ins>
      <w:r w:rsidRPr="00696DB9">
        <w:rPr>
          <w:color w:val="000000" w:themeColor="text1"/>
          <w:sz w:val="24"/>
          <w:szCs w:val="24"/>
          <w:lang w:val="en-US"/>
        </w:rPr>
        <w:t xml:space="preserve">, Jesus came into Galilee, preaching the gospel of God, </w:t>
      </w:r>
    </w:p>
    <w:p w14:paraId="34D6E2B4" w14:textId="77777777" w:rsidR="0054563B" w:rsidRPr="00696DB9" w:rsidRDefault="0054563B" w:rsidP="0054563B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  <w:t>15</w:t>
      </w:r>
      <w:r w:rsidRPr="00696DB9">
        <w:rPr>
          <w:color w:val="000000" w:themeColor="text1"/>
          <w:sz w:val="24"/>
          <w:szCs w:val="24"/>
          <w:lang w:val="en-US"/>
        </w:rPr>
        <w:tab/>
        <w:t xml:space="preserve">and saying, “The time is fulfilled, and the kingdom of God is at hand; repent and believe in the gospel.” </w:t>
      </w:r>
    </w:p>
    <w:p w14:paraId="32C3F480" w14:textId="77777777" w:rsidR="0054563B" w:rsidRPr="00696DB9" w:rsidRDefault="0054563B" w:rsidP="0054563B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</w:r>
      <w:r w:rsidRPr="00696DB9">
        <w:rPr>
          <w:b/>
          <w:bCs/>
          <w:color w:val="000000" w:themeColor="text1"/>
          <w:sz w:val="24"/>
          <w:szCs w:val="24"/>
          <w:lang w:val="en-US"/>
        </w:rPr>
        <w:t>16</w:t>
      </w:r>
      <w:r w:rsidRPr="00696DB9">
        <w:rPr>
          <w:color w:val="000000" w:themeColor="text1"/>
          <w:sz w:val="24"/>
          <w:szCs w:val="24"/>
          <w:lang w:val="en-US"/>
        </w:rPr>
        <w:tab/>
        <w:t xml:space="preserve">As He was going along by the Sea of Galilee, He saw Simon and Andrew, the brother of Simon, casting a net in the sea; for they were fishermen. </w:t>
      </w:r>
    </w:p>
    <w:p w14:paraId="22879590" w14:textId="77777777" w:rsidR="0054563B" w:rsidRPr="00696DB9" w:rsidRDefault="0054563B" w:rsidP="0054563B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  <w:t>17</w:t>
      </w:r>
      <w:r w:rsidRPr="00696DB9">
        <w:rPr>
          <w:color w:val="000000" w:themeColor="text1"/>
          <w:sz w:val="24"/>
          <w:szCs w:val="24"/>
          <w:lang w:val="en-US"/>
        </w:rPr>
        <w:tab/>
        <w:t xml:space="preserve">And Jesus said to them, “Follow Me, and I will make you become fishers of men.” </w:t>
      </w:r>
    </w:p>
    <w:p w14:paraId="46817E98" w14:textId="7F4A189E" w:rsidR="0054563B" w:rsidRPr="00696DB9" w:rsidRDefault="0054563B" w:rsidP="0054563B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  <w:t>18</w:t>
      </w:r>
      <w:r w:rsidRPr="00696DB9">
        <w:rPr>
          <w:color w:val="000000" w:themeColor="text1"/>
          <w:sz w:val="24"/>
          <w:szCs w:val="24"/>
          <w:lang w:val="en-US"/>
        </w:rPr>
        <w:tab/>
      </w:r>
      <w:del w:id="16" w:author="Peter Chapman" w:date="2020-11-12T19:13:00Z">
        <w:r w:rsidRPr="00696DB9" w:rsidDel="0061024B">
          <w:rPr>
            <w:color w:val="000000" w:themeColor="text1"/>
            <w:sz w:val="24"/>
            <w:szCs w:val="24"/>
            <w:lang w:val="en-US"/>
          </w:rPr>
          <w:delText xml:space="preserve">Immediately </w:delText>
        </w:r>
      </w:del>
      <w:ins w:id="17" w:author="Peter Chapman" w:date="2020-11-12T19:13:00Z">
        <w:r w:rsidR="0061024B">
          <w:rPr>
            <w:color w:val="000000" w:themeColor="text1"/>
            <w:sz w:val="24"/>
            <w:szCs w:val="24"/>
            <w:lang w:val="en-US"/>
          </w:rPr>
          <w:t>And i</w:t>
        </w:r>
        <w:r w:rsidR="0061024B" w:rsidRPr="00696DB9">
          <w:rPr>
            <w:color w:val="000000" w:themeColor="text1"/>
            <w:sz w:val="24"/>
            <w:szCs w:val="24"/>
            <w:lang w:val="en-US"/>
          </w:rPr>
          <w:t xml:space="preserve">mmediately </w:t>
        </w:r>
      </w:ins>
      <w:r w:rsidRPr="00696DB9">
        <w:rPr>
          <w:color w:val="000000" w:themeColor="text1"/>
          <w:sz w:val="24"/>
          <w:szCs w:val="24"/>
          <w:lang w:val="en-US"/>
        </w:rPr>
        <w:t xml:space="preserve">they left their nets and followed Him. </w:t>
      </w:r>
    </w:p>
    <w:p w14:paraId="70E2596B" w14:textId="5A39DBC4" w:rsidR="0054563B" w:rsidRPr="00696DB9" w:rsidRDefault="0054563B" w:rsidP="0054563B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  <w:t>19</w:t>
      </w:r>
      <w:r w:rsidRPr="00696DB9">
        <w:rPr>
          <w:color w:val="000000" w:themeColor="text1"/>
          <w:sz w:val="24"/>
          <w:szCs w:val="24"/>
          <w:lang w:val="en-US"/>
        </w:rPr>
        <w:tab/>
      </w:r>
      <w:del w:id="18" w:author="Peter Chapman" w:date="2020-11-12T19:13:00Z">
        <w:r w:rsidRPr="00696DB9" w:rsidDel="0061024B">
          <w:rPr>
            <w:color w:val="000000" w:themeColor="text1"/>
            <w:sz w:val="24"/>
            <w:szCs w:val="24"/>
            <w:lang w:val="en-US"/>
          </w:rPr>
          <w:delText xml:space="preserve">Going </w:delText>
        </w:r>
      </w:del>
      <w:ins w:id="19" w:author="Peter Chapman" w:date="2020-11-12T19:13:00Z">
        <w:r w:rsidR="0061024B">
          <w:rPr>
            <w:color w:val="000000" w:themeColor="text1"/>
            <w:sz w:val="24"/>
            <w:szCs w:val="24"/>
            <w:lang w:val="en-US"/>
          </w:rPr>
          <w:t>And going</w:t>
        </w:r>
        <w:r w:rsidR="0061024B" w:rsidRPr="00696DB9">
          <w:rPr>
            <w:color w:val="000000" w:themeColor="text1"/>
            <w:sz w:val="24"/>
            <w:szCs w:val="24"/>
            <w:lang w:val="en-US"/>
          </w:rPr>
          <w:t xml:space="preserve"> </w:t>
        </w:r>
      </w:ins>
      <w:r w:rsidRPr="00696DB9">
        <w:rPr>
          <w:color w:val="000000" w:themeColor="text1"/>
          <w:sz w:val="24"/>
          <w:szCs w:val="24"/>
          <w:lang w:val="en-US"/>
        </w:rPr>
        <w:t xml:space="preserve">on a little farther, He saw James the son of Zebedee, and John his brother, who were also in the boat mending the nets. </w:t>
      </w:r>
    </w:p>
    <w:p w14:paraId="368D53A9" w14:textId="5CACC5DA" w:rsidR="0054563B" w:rsidRPr="00696DB9" w:rsidRDefault="0054563B" w:rsidP="0054563B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  <w:t>20</w:t>
      </w:r>
      <w:r w:rsidRPr="00696DB9">
        <w:rPr>
          <w:color w:val="000000" w:themeColor="text1"/>
          <w:sz w:val="24"/>
          <w:szCs w:val="24"/>
          <w:lang w:val="en-US"/>
        </w:rPr>
        <w:tab/>
      </w:r>
      <w:del w:id="20" w:author="Peter Chapman" w:date="2020-11-12T19:15:00Z">
        <w:r w:rsidRPr="00696DB9" w:rsidDel="0061024B">
          <w:rPr>
            <w:color w:val="000000" w:themeColor="text1"/>
            <w:sz w:val="24"/>
            <w:szCs w:val="24"/>
            <w:lang w:val="en-US"/>
          </w:rPr>
          <w:delText xml:space="preserve">Immediately </w:delText>
        </w:r>
      </w:del>
      <w:ins w:id="21" w:author="Peter Chapman" w:date="2020-11-12T19:15:00Z">
        <w:r w:rsidR="0061024B">
          <w:rPr>
            <w:color w:val="000000" w:themeColor="text1"/>
            <w:sz w:val="24"/>
            <w:szCs w:val="24"/>
            <w:lang w:val="en-US"/>
          </w:rPr>
          <w:t>And immediately</w:t>
        </w:r>
        <w:r w:rsidR="0061024B" w:rsidRPr="00696DB9">
          <w:rPr>
            <w:color w:val="000000" w:themeColor="text1"/>
            <w:sz w:val="24"/>
            <w:szCs w:val="24"/>
            <w:lang w:val="en-US"/>
          </w:rPr>
          <w:t xml:space="preserve"> </w:t>
        </w:r>
      </w:ins>
      <w:r w:rsidRPr="00696DB9">
        <w:rPr>
          <w:color w:val="000000" w:themeColor="text1"/>
          <w:sz w:val="24"/>
          <w:szCs w:val="24"/>
          <w:lang w:val="en-US"/>
        </w:rPr>
        <w:t xml:space="preserve">He called them; and they left their father Zebedee in the boat with the hired servants, and went away to follow Him. </w:t>
      </w:r>
    </w:p>
    <w:p w14:paraId="66CF428C" w14:textId="3E22C017" w:rsidR="0054563B" w:rsidRPr="00696DB9" w:rsidRDefault="0054563B" w:rsidP="0054563B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</w:r>
      <w:r w:rsidRPr="00696DB9">
        <w:rPr>
          <w:b/>
          <w:bCs/>
          <w:color w:val="000000" w:themeColor="text1"/>
          <w:sz w:val="24"/>
          <w:szCs w:val="24"/>
          <w:lang w:val="en-US"/>
        </w:rPr>
        <w:t>21</w:t>
      </w:r>
      <w:r w:rsidRPr="00696DB9">
        <w:rPr>
          <w:color w:val="000000" w:themeColor="text1"/>
          <w:sz w:val="24"/>
          <w:szCs w:val="24"/>
          <w:lang w:val="en-US"/>
        </w:rPr>
        <w:tab/>
      </w:r>
      <w:del w:id="22" w:author="Peter Chapman" w:date="2020-11-12T19:15:00Z">
        <w:r w:rsidRPr="00696DB9" w:rsidDel="0061024B">
          <w:rPr>
            <w:color w:val="000000" w:themeColor="text1"/>
            <w:sz w:val="24"/>
            <w:szCs w:val="24"/>
            <w:lang w:val="en-US"/>
          </w:rPr>
          <w:delText xml:space="preserve">They </w:delText>
        </w:r>
      </w:del>
      <w:ins w:id="23" w:author="Peter Chapman" w:date="2020-11-12T19:15:00Z">
        <w:r w:rsidR="0061024B">
          <w:rPr>
            <w:color w:val="000000" w:themeColor="text1"/>
            <w:sz w:val="24"/>
            <w:szCs w:val="24"/>
            <w:lang w:val="en-US"/>
          </w:rPr>
          <w:t>And t</w:t>
        </w:r>
        <w:r w:rsidR="0061024B" w:rsidRPr="00696DB9">
          <w:rPr>
            <w:color w:val="000000" w:themeColor="text1"/>
            <w:sz w:val="24"/>
            <w:szCs w:val="24"/>
            <w:lang w:val="en-US"/>
          </w:rPr>
          <w:t xml:space="preserve">hey </w:t>
        </w:r>
      </w:ins>
      <w:r w:rsidRPr="00696DB9">
        <w:rPr>
          <w:color w:val="000000" w:themeColor="text1"/>
          <w:sz w:val="24"/>
          <w:szCs w:val="24"/>
          <w:lang w:val="en-US"/>
        </w:rPr>
        <w:t xml:space="preserve">*went into Capernaum; and immediately on the Sabbath He entered the synagogue and </w:t>
      </w:r>
      <w:r w:rsidRPr="00696DB9">
        <w:rPr>
          <w:i/>
          <w:iCs/>
          <w:color w:val="000000" w:themeColor="text1"/>
          <w:sz w:val="24"/>
          <w:szCs w:val="24"/>
          <w:lang w:val="en-US"/>
        </w:rPr>
        <w:t>began</w:t>
      </w:r>
      <w:r w:rsidRPr="00696DB9">
        <w:rPr>
          <w:color w:val="000000" w:themeColor="text1"/>
          <w:sz w:val="24"/>
          <w:szCs w:val="24"/>
          <w:lang w:val="en-US"/>
        </w:rPr>
        <w:t xml:space="preserve"> to teach. </w:t>
      </w:r>
    </w:p>
    <w:p w14:paraId="3838F1FE" w14:textId="06E38013" w:rsidR="0054563B" w:rsidRPr="00696DB9" w:rsidRDefault="0054563B" w:rsidP="0054563B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  <w:t>22</w:t>
      </w:r>
      <w:r w:rsidRPr="00696DB9">
        <w:rPr>
          <w:color w:val="000000" w:themeColor="text1"/>
          <w:sz w:val="24"/>
          <w:szCs w:val="24"/>
          <w:lang w:val="en-US"/>
        </w:rPr>
        <w:tab/>
      </w:r>
      <w:del w:id="24" w:author="Peter Chapman" w:date="2020-11-12T19:15:00Z">
        <w:r w:rsidRPr="00696DB9" w:rsidDel="0061024B">
          <w:rPr>
            <w:color w:val="000000" w:themeColor="text1"/>
            <w:sz w:val="24"/>
            <w:szCs w:val="24"/>
            <w:lang w:val="en-US"/>
          </w:rPr>
          <w:delText xml:space="preserve">They </w:delText>
        </w:r>
      </w:del>
      <w:ins w:id="25" w:author="Peter Chapman" w:date="2020-11-12T19:15:00Z">
        <w:r w:rsidR="0061024B">
          <w:rPr>
            <w:color w:val="000000" w:themeColor="text1"/>
            <w:sz w:val="24"/>
            <w:szCs w:val="24"/>
            <w:lang w:val="en-US"/>
          </w:rPr>
          <w:t>And t</w:t>
        </w:r>
        <w:r w:rsidR="0061024B" w:rsidRPr="00696DB9">
          <w:rPr>
            <w:color w:val="000000" w:themeColor="text1"/>
            <w:sz w:val="24"/>
            <w:szCs w:val="24"/>
            <w:lang w:val="en-US"/>
          </w:rPr>
          <w:t xml:space="preserve">hey </w:t>
        </w:r>
      </w:ins>
      <w:r w:rsidRPr="00696DB9">
        <w:rPr>
          <w:color w:val="000000" w:themeColor="text1"/>
          <w:sz w:val="24"/>
          <w:szCs w:val="24"/>
          <w:lang w:val="en-US"/>
        </w:rPr>
        <w:t xml:space="preserve">were </w:t>
      </w:r>
      <w:del w:id="26" w:author="Peter Chapman" w:date="2020-11-12T19:16:00Z">
        <w:r w:rsidRPr="00696DB9" w:rsidDel="0061024B">
          <w:rPr>
            <w:color w:val="000000" w:themeColor="text1"/>
            <w:sz w:val="24"/>
            <w:szCs w:val="24"/>
            <w:lang w:val="en-US"/>
          </w:rPr>
          <w:delText xml:space="preserve">amazed </w:delText>
        </w:r>
      </w:del>
      <w:ins w:id="27" w:author="Peter Chapman" w:date="2020-11-12T19:16:00Z">
        <w:r w:rsidR="0061024B">
          <w:rPr>
            <w:color w:val="000000" w:themeColor="text1"/>
            <w:sz w:val="24"/>
            <w:szCs w:val="24"/>
            <w:lang w:val="en-US"/>
          </w:rPr>
          <w:t>astonished</w:t>
        </w:r>
        <w:r w:rsidR="0061024B" w:rsidRPr="00696DB9">
          <w:rPr>
            <w:color w:val="000000" w:themeColor="text1"/>
            <w:sz w:val="24"/>
            <w:szCs w:val="24"/>
            <w:lang w:val="en-US"/>
          </w:rPr>
          <w:t xml:space="preserve"> </w:t>
        </w:r>
      </w:ins>
      <w:r w:rsidRPr="00696DB9">
        <w:rPr>
          <w:color w:val="000000" w:themeColor="text1"/>
          <w:sz w:val="24"/>
          <w:szCs w:val="24"/>
          <w:lang w:val="en-US"/>
        </w:rPr>
        <w:t xml:space="preserve">at His teaching; for He was teaching them as </w:t>
      </w:r>
      <w:r w:rsidRPr="00696DB9">
        <w:rPr>
          <w:i/>
          <w:iCs/>
          <w:color w:val="000000" w:themeColor="text1"/>
          <w:sz w:val="24"/>
          <w:szCs w:val="24"/>
          <w:lang w:val="en-US"/>
        </w:rPr>
        <w:t>one</w:t>
      </w:r>
      <w:r w:rsidRPr="00696DB9">
        <w:rPr>
          <w:color w:val="000000" w:themeColor="text1"/>
          <w:sz w:val="24"/>
          <w:szCs w:val="24"/>
          <w:lang w:val="en-US"/>
        </w:rPr>
        <w:t xml:space="preserve"> having authority, and not as the scribes. </w:t>
      </w:r>
    </w:p>
    <w:p w14:paraId="7BA85DC9" w14:textId="39513AF1" w:rsidR="0054563B" w:rsidRPr="00696DB9" w:rsidRDefault="0054563B" w:rsidP="0054563B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  <w:t>23</w:t>
      </w:r>
      <w:r w:rsidRPr="00696DB9">
        <w:rPr>
          <w:color w:val="000000" w:themeColor="text1"/>
          <w:sz w:val="24"/>
          <w:szCs w:val="24"/>
          <w:lang w:val="en-US"/>
        </w:rPr>
        <w:tab/>
      </w:r>
      <w:del w:id="28" w:author="Peter Chapman" w:date="2020-11-12T19:16:00Z">
        <w:r w:rsidRPr="00696DB9" w:rsidDel="0061024B">
          <w:rPr>
            <w:color w:val="000000" w:themeColor="text1"/>
            <w:sz w:val="24"/>
            <w:szCs w:val="24"/>
            <w:lang w:val="en-US"/>
          </w:rPr>
          <w:delText>Just then</w:delText>
        </w:r>
      </w:del>
      <w:ins w:id="29" w:author="Peter Chapman" w:date="2020-11-12T19:16:00Z">
        <w:r w:rsidR="0061024B">
          <w:rPr>
            <w:color w:val="000000" w:themeColor="text1"/>
            <w:sz w:val="24"/>
            <w:szCs w:val="24"/>
            <w:lang w:val="en-US"/>
          </w:rPr>
          <w:t>And immediately</w:t>
        </w:r>
      </w:ins>
      <w:r w:rsidRPr="00696DB9">
        <w:rPr>
          <w:color w:val="000000" w:themeColor="text1"/>
          <w:sz w:val="24"/>
          <w:szCs w:val="24"/>
          <w:lang w:val="en-US"/>
        </w:rPr>
        <w:t xml:space="preserve"> there was a man in their synagogue with an unclean spirit; and he cried out, </w:t>
      </w:r>
    </w:p>
    <w:p w14:paraId="0522D0EC" w14:textId="16DDF564" w:rsidR="0054563B" w:rsidRPr="00696DB9" w:rsidRDefault="0054563B" w:rsidP="0054563B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  <w:t>24</w:t>
      </w:r>
      <w:r w:rsidRPr="00696DB9">
        <w:rPr>
          <w:color w:val="000000" w:themeColor="text1"/>
          <w:sz w:val="24"/>
          <w:szCs w:val="24"/>
          <w:lang w:val="en-US"/>
        </w:rPr>
        <w:tab/>
        <w:t xml:space="preserve">saying, “What </w:t>
      </w:r>
      <w:del w:id="30" w:author="Peter Chapman" w:date="2020-11-12T19:17:00Z">
        <w:r w:rsidRPr="00696DB9" w:rsidDel="0061024B">
          <w:rPr>
            <w:color w:val="000000" w:themeColor="text1"/>
            <w:sz w:val="24"/>
            <w:szCs w:val="24"/>
            <w:lang w:val="en-US"/>
          </w:rPr>
          <w:delText xml:space="preserve">business </w:delText>
        </w:r>
      </w:del>
      <w:r w:rsidRPr="00696DB9">
        <w:rPr>
          <w:color w:val="000000" w:themeColor="text1"/>
          <w:sz w:val="24"/>
          <w:szCs w:val="24"/>
          <w:lang w:val="en-US"/>
        </w:rPr>
        <w:t xml:space="preserve">do we have with </w:t>
      </w:r>
      <w:del w:id="31" w:author="Peter Chapman" w:date="2020-11-12T19:17:00Z">
        <w:r w:rsidRPr="00696DB9" w:rsidDel="0061024B">
          <w:rPr>
            <w:color w:val="000000" w:themeColor="text1"/>
            <w:sz w:val="24"/>
            <w:szCs w:val="24"/>
            <w:lang w:val="en-US"/>
          </w:rPr>
          <w:delText>each other</w:delText>
        </w:r>
      </w:del>
      <w:ins w:id="32" w:author="Peter Chapman" w:date="2020-11-12T19:17:00Z">
        <w:r w:rsidR="0061024B">
          <w:rPr>
            <w:color w:val="000000" w:themeColor="text1"/>
            <w:sz w:val="24"/>
            <w:szCs w:val="24"/>
            <w:lang w:val="en-US"/>
          </w:rPr>
          <w:t>you</w:t>
        </w:r>
      </w:ins>
      <w:r w:rsidRPr="00696DB9">
        <w:rPr>
          <w:color w:val="000000" w:themeColor="text1"/>
          <w:sz w:val="24"/>
          <w:szCs w:val="24"/>
          <w:lang w:val="en-US"/>
        </w:rPr>
        <w:t xml:space="preserve">, Jesus </w:t>
      </w:r>
      <w:del w:id="33" w:author="Peter Chapman" w:date="2020-11-12T19:17:00Z">
        <w:r w:rsidRPr="00696DB9" w:rsidDel="0061024B">
          <w:rPr>
            <w:color w:val="000000" w:themeColor="text1"/>
            <w:sz w:val="24"/>
            <w:szCs w:val="24"/>
            <w:lang w:val="en-US"/>
          </w:rPr>
          <w:delText>of Nazareth</w:delText>
        </w:r>
      </w:del>
      <w:ins w:id="34" w:author="Peter Chapman" w:date="2020-11-12T19:17:00Z">
        <w:r w:rsidR="0061024B">
          <w:rPr>
            <w:color w:val="000000" w:themeColor="text1"/>
            <w:sz w:val="24"/>
            <w:szCs w:val="24"/>
            <w:lang w:val="en-US"/>
          </w:rPr>
          <w:t>the Nazarene</w:t>
        </w:r>
      </w:ins>
      <w:r w:rsidRPr="00696DB9">
        <w:rPr>
          <w:color w:val="000000" w:themeColor="text1"/>
          <w:sz w:val="24"/>
          <w:szCs w:val="24"/>
          <w:lang w:val="en-US"/>
        </w:rPr>
        <w:t xml:space="preserve">? Have You come to destroy us? I know who You are—the Holy One of God!” </w:t>
      </w:r>
    </w:p>
    <w:p w14:paraId="23B5AC9A" w14:textId="77777777" w:rsidR="0054563B" w:rsidRPr="00696DB9" w:rsidRDefault="0054563B" w:rsidP="0054563B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  <w:t>25</w:t>
      </w:r>
      <w:r w:rsidRPr="00696DB9">
        <w:rPr>
          <w:color w:val="000000" w:themeColor="text1"/>
          <w:sz w:val="24"/>
          <w:szCs w:val="24"/>
          <w:lang w:val="en-US"/>
        </w:rPr>
        <w:tab/>
        <w:t xml:space="preserve">And Jesus rebuked him, saying, “Be quiet, and come out of him!” </w:t>
      </w:r>
    </w:p>
    <w:p w14:paraId="0BAB52A3" w14:textId="460055A8" w:rsidR="0054563B" w:rsidRPr="00696DB9" w:rsidRDefault="0054563B" w:rsidP="0054563B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  <w:t>26</w:t>
      </w:r>
      <w:r w:rsidRPr="00696DB9">
        <w:rPr>
          <w:color w:val="000000" w:themeColor="text1"/>
          <w:sz w:val="24"/>
          <w:szCs w:val="24"/>
          <w:lang w:val="en-US"/>
        </w:rPr>
        <w:tab/>
      </w:r>
      <w:del w:id="35" w:author="Peter Chapman" w:date="2020-11-12T19:18:00Z">
        <w:r w:rsidRPr="00696DB9" w:rsidDel="0061024B">
          <w:rPr>
            <w:color w:val="000000" w:themeColor="text1"/>
            <w:sz w:val="24"/>
            <w:szCs w:val="24"/>
            <w:lang w:val="en-US"/>
          </w:rPr>
          <w:delText xml:space="preserve">Throwing </w:delText>
        </w:r>
      </w:del>
      <w:ins w:id="36" w:author="Peter Chapman" w:date="2020-11-12T19:18:00Z">
        <w:r w:rsidR="0061024B">
          <w:rPr>
            <w:color w:val="000000" w:themeColor="text1"/>
            <w:sz w:val="24"/>
            <w:szCs w:val="24"/>
            <w:lang w:val="en-US"/>
          </w:rPr>
          <w:t>And throwing</w:t>
        </w:r>
        <w:r w:rsidR="0061024B" w:rsidRPr="00696DB9">
          <w:rPr>
            <w:color w:val="000000" w:themeColor="text1"/>
            <w:sz w:val="24"/>
            <w:szCs w:val="24"/>
            <w:lang w:val="en-US"/>
          </w:rPr>
          <w:t xml:space="preserve"> </w:t>
        </w:r>
      </w:ins>
      <w:r w:rsidRPr="00696DB9">
        <w:rPr>
          <w:color w:val="000000" w:themeColor="text1"/>
          <w:sz w:val="24"/>
          <w:szCs w:val="24"/>
          <w:lang w:val="en-US"/>
        </w:rPr>
        <w:t xml:space="preserve">him into convulsions, the unclean spirit cried out with a loud voice and came out of him. </w:t>
      </w:r>
    </w:p>
    <w:p w14:paraId="468DDDA7" w14:textId="1F583D14" w:rsidR="0054563B" w:rsidRPr="00696DB9" w:rsidRDefault="0054563B" w:rsidP="0054563B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  <w:t>27</w:t>
      </w:r>
      <w:r w:rsidRPr="00696DB9">
        <w:rPr>
          <w:color w:val="000000" w:themeColor="text1"/>
          <w:sz w:val="24"/>
          <w:szCs w:val="24"/>
          <w:lang w:val="en-US"/>
        </w:rPr>
        <w:tab/>
      </w:r>
      <w:del w:id="37" w:author="Peter Chapman" w:date="2020-11-12T19:18:00Z">
        <w:r w:rsidRPr="00696DB9" w:rsidDel="00FB203A">
          <w:rPr>
            <w:color w:val="000000" w:themeColor="text1"/>
            <w:sz w:val="24"/>
            <w:szCs w:val="24"/>
            <w:lang w:val="en-US"/>
          </w:rPr>
          <w:delText xml:space="preserve">They </w:delText>
        </w:r>
      </w:del>
      <w:ins w:id="38" w:author="Peter Chapman" w:date="2020-11-12T19:18:00Z">
        <w:r w:rsidR="00FB203A">
          <w:rPr>
            <w:color w:val="000000" w:themeColor="text1"/>
            <w:sz w:val="24"/>
            <w:szCs w:val="24"/>
            <w:lang w:val="en-US"/>
          </w:rPr>
          <w:t>And t</w:t>
        </w:r>
        <w:r w:rsidR="00FB203A" w:rsidRPr="00696DB9">
          <w:rPr>
            <w:color w:val="000000" w:themeColor="text1"/>
            <w:sz w:val="24"/>
            <w:szCs w:val="24"/>
            <w:lang w:val="en-US"/>
          </w:rPr>
          <w:t xml:space="preserve">hey </w:t>
        </w:r>
      </w:ins>
      <w:r w:rsidRPr="00696DB9">
        <w:rPr>
          <w:color w:val="000000" w:themeColor="text1"/>
          <w:sz w:val="24"/>
          <w:szCs w:val="24"/>
          <w:lang w:val="en-US"/>
        </w:rPr>
        <w:t xml:space="preserve">were all amazed, so that they </w:t>
      </w:r>
      <w:del w:id="39" w:author="Peter Chapman" w:date="2020-11-12T19:18:00Z">
        <w:r w:rsidRPr="00696DB9" w:rsidDel="00FB203A">
          <w:rPr>
            <w:color w:val="000000" w:themeColor="text1"/>
            <w:sz w:val="24"/>
            <w:szCs w:val="24"/>
            <w:lang w:val="en-US"/>
          </w:rPr>
          <w:delText xml:space="preserve">debated </w:delText>
        </w:r>
      </w:del>
      <w:ins w:id="40" w:author="Peter Chapman" w:date="2020-11-12T19:18:00Z">
        <w:r w:rsidR="00FB203A">
          <w:rPr>
            <w:color w:val="000000" w:themeColor="text1"/>
            <w:sz w:val="24"/>
            <w:szCs w:val="24"/>
            <w:lang w:val="en-US"/>
          </w:rPr>
          <w:t>were arguing</w:t>
        </w:r>
        <w:r w:rsidR="00FB203A" w:rsidRPr="00696DB9">
          <w:rPr>
            <w:color w:val="000000" w:themeColor="text1"/>
            <w:sz w:val="24"/>
            <w:szCs w:val="24"/>
            <w:lang w:val="en-US"/>
          </w:rPr>
          <w:t xml:space="preserve"> </w:t>
        </w:r>
      </w:ins>
      <w:r w:rsidRPr="00696DB9">
        <w:rPr>
          <w:color w:val="000000" w:themeColor="text1"/>
          <w:sz w:val="24"/>
          <w:szCs w:val="24"/>
          <w:lang w:val="en-US"/>
        </w:rPr>
        <w:t xml:space="preserve">among themselves, saying, “What is this? A new teaching with authority! He commands even the unclean spirits, and they obey Him.” </w:t>
      </w:r>
    </w:p>
    <w:p w14:paraId="4B7D307A" w14:textId="784676A3" w:rsidR="0054563B" w:rsidRPr="00696DB9" w:rsidRDefault="0054563B" w:rsidP="0054563B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  <w:t>28</w:t>
      </w:r>
      <w:r w:rsidRPr="00696DB9">
        <w:rPr>
          <w:color w:val="000000" w:themeColor="text1"/>
          <w:sz w:val="24"/>
          <w:szCs w:val="24"/>
          <w:lang w:val="en-US"/>
        </w:rPr>
        <w:tab/>
      </w:r>
      <w:del w:id="41" w:author="Peter Chapman" w:date="2020-11-12T19:19:00Z">
        <w:r w:rsidRPr="00696DB9" w:rsidDel="00FB203A">
          <w:rPr>
            <w:color w:val="000000" w:themeColor="text1"/>
            <w:sz w:val="24"/>
            <w:szCs w:val="24"/>
            <w:lang w:val="en-US"/>
          </w:rPr>
          <w:delText xml:space="preserve">Immediately </w:delText>
        </w:r>
      </w:del>
      <w:ins w:id="42" w:author="Peter Chapman" w:date="2020-11-12T19:19:00Z">
        <w:r w:rsidR="00FB203A">
          <w:rPr>
            <w:color w:val="000000" w:themeColor="text1"/>
            <w:sz w:val="24"/>
            <w:szCs w:val="24"/>
            <w:lang w:val="en-US"/>
          </w:rPr>
          <w:t>And i</w:t>
        </w:r>
        <w:r w:rsidR="00FB203A" w:rsidRPr="00696DB9">
          <w:rPr>
            <w:color w:val="000000" w:themeColor="text1"/>
            <w:sz w:val="24"/>
            <w:szCs w:val="24"/>
            <w:lang w:val="en-US"/>
          </w:rPr>
          <w:t xml:space="preserve">mmediately </w:t>
        </w:r>
      </w:ins>
      <w:r w:rsidRPr="00696DB9">
        <w:rPr>
          <w:color w:val="000000" w:themeColor="text1"/>
          <w:sz w:val="24"/>
          <w:szCs w:val="24"/>
          <w:lang w:val="en-US"/>
        </w:rPr>
        <w:t xml:space="preserve">the news about Him spread everywhere into all the surrounding district of Galilee. </w:t>
      </w:r>
    </w:p>
    <w:p w14:paraId="1CB985E0" w14:textId="6CF83A3A" w:rsidR="0054563B" w:rsidRPr="00696DB9" w:rsidRDefault="0054563B" w:rsidP="0054563B">
      <w:pPr>
        <w:spacing w:before="180" w:after="0" w:line="240" w:lineRule="auto"/>
        <w:jc w:val="center"/>
        <w:rPr>
          <w:color w:val="000000" w:themeColor="text1"/>
          <w:sz w:val="28"/>
          <w:szCs w:val="28"/>
          <w:lang w:val="en-US"/>
        </w:rPr>
      </w:pPr>
      <w:del w:id="43" w:author="Peter Chapman" w:date="2020-11-12T19:19:00Z">
        <w:r w:rsidRPr="00696DB9" w:rsidDel="00FB203A">
          <w:rPr>
            <w:i/>
            <w:iCs/>
            <w:color w:val="000000" w:themeColor="text1"/>
            <w:sz w:val="28"/>
            <w:szCs w:val="28"/>
            <w:lang w:val="en-US"/>
          </w:rPr>
          <w:delText xml:space="preserve">Crowds </w:delText>
        </w:r>
      </w:del>
      <w:ins w:id="44" w:author="Peter Chapman" w:date="2020-11-12T19:19:00Z">
        <w:r w:rsidR="00FB203A">
          <w:rPr>
            <w:i/>
            <w:iCs/>
            <w:color w:val="000000" w:themeColor="text1"/>
            <w:sz w:val="28"/>
            <w:szCs w:val="28"/>
            <w:lang w:val="en-US"/>
          </w:rPr>
          <w:t>Simon’s Mother-In-Law and Many Others</w:t>
        </w:r>
        <w:r w:rsidR="00FB203A" w:rsidRPr="00696DB9">
          <w:rPr>
            <w:i/>
            <w:iCs/>
            <w:color w:val="000000" w:themeColor="text1"/>
            <w:sz w:val="28"/>
            <w:szCs w:val="28"/>
            <w:lang w:val="en-US"/>
          </w:rPr>
          <w:t xml:space="preserve"> </w:t>
        </w:r>
      </w:ins>
      <w:r w:rsidRPr="00696DB9">
        <w:rPr>
          <w:i/>
          <w:iCs/>
          <w:color w:val="000000" w:themeColor="text1"/>
          <w:sz w:val="28"/>
          <w:szCs w:val="28"/>
          <w:lang w:val="en-US"/>
        </w:rPr>
        <w:t>Healed</w:t>
      </w:r>
      <w:r w:rsidRPr="00696DB9">
        <w:rPr>
          <w:color w:val="000000" w:themeColor="text1"/>
          <w:sz w:val="28"/>
          <w:szCs w:val="28"/>
          <w:lang w:val="en-US"/>
        </w:rPr>
        <w:t xml:space="preserve"> </w:t>
      </w:r>
    </w:p>
    <w:p w14:paraId="145195C7" w14:textId="77777777" w:rsidR="0054563B" w:rsidRPr="00696DB9" w:rsidRDefault="0054563B" w:rsidP="0054563B">
      <w:pPr>
        <w:tabs>
          <w:tab w:val="right" w:pos="360"/>
          <w:tab w:val="left" w:pos="720"/>
        </w:tabs>
        <w:spacing w:before="180"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</w:r>
      <w:r w:rsidRPr="00696DB9">
        <w:rPr>
          <w:b/>
          <w:bCs/>
          <w:color w:val="000000" w:themeColor="text1"/>
          <w:sz w:val="24"/>
          <w:szCs w:val="24"/>
          <w:lang w:val="en-US"/>
        </w:rPr>
        <w:t>29</w:t>
      </w:r>
      <w:r w:rsidRPr="00696DB9">
        <w:rPr>
          <w:color w:val="000000" w:themeColor="text1"/>
          <w:sz w:val="24"/>
          <w:szCs w:val="24"/>
          <w:lang w:val="en-US"/>
        </w:rPr>
        <w:tab/>
        <w:t xml:space="preserve">And immediately after they came out of the synagogue, they came into the house of Simon and Andrew, with James and John. </w:t>
      </w:r>
    </w:p>
    <w:p w14:paraId="18EBBE00" w14:textId="77777777" w:rsidR="0054563B" w:rsidRPr="00696DB9" w:rsidRDefault="0054563B" w:rsidP="0054563B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  <w:t>30</w:t>
      </w:r>
      <w:r w:rsidRPr="00696DB9">
        <w:rPr>
          <w:color w:val="000000" w:themeColor="text1"/>
          <w:sz w:val="24"/>
          <w:szCs w:val="24"/>
          <w:lang w:val="en-US"/>
        </w:rPr>
        <w:tab/>
        <w:t xml:space="preserve">Now Simon’s mother-in-law was lying sick with a fever; and immediately they *spoke to Jesus about her. </w:t>
      </w:r>
    </w:p>
    <w:p w14:paraId="26E4BD26" w14:textId="265DF97B" w:rsidR="0054563B" w:rsidRPr="00696DB9" w:rsidRDefault="0054563B" w:rsidP="0054563B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  <w:t>31</w:t>
      </w:r>
      <w:r w:rsidRPr="00696DB9">
        <w:rPr>
          <w:color w:val="000000" w:themeColor="text1"/>
          <w:sz w:val="24"/>
          <w:szCs w:val="24"/>
          <w:lang w:val="en-US"/>
        </w:rPr>
        <w:tab/>
        <w:t xml:space="preserve">And He came to her and raised her up, taking her by the hand, and the fever left her, and she </w:t>
      </w:r>
      <w:del w:id="45" w:author="Peter Chapman" w:date="2020-11-12T19:23:00Z">
        <w:r w:rsidRPr="00696DB9" w:rsidDel="00FB203A">
          <w:rPr>
            <w:color w:val="000000" w:themeColor="text1"/>
            <w:sz w:val="24"/>
            <w:szCs w:val="24"/>
            <w:lang w:val="en-US"/>
          </w:rPr>
          <w:delText xml:space="preserve">waited </w:delText>
        </w:r>
      </w:del>
      <w:ins w:id="46" w:author="Peter Chapman" w:date="2020-11-12T19:23:00Z">
        <w:r w:rsidR="00FB203A">
          <w:rPr>
            <w:color w:val="000000" w:themeColor="text1"/>
            <w:sz w:val="24"/>
            <w:szCs w:val="24"/>
            <w:lang w:val="en-US"/>
          </w:rPr>
          <w:t>began waiting</w:t>
        </w:r>
        <w:r w:rsidR="00FB203A" w:rsidRPr="00696DB9">
          <w:rPr>
            <w:color w:val="000000" w:themeColor="text1"/>
            <w:sz w:val="24"/>
            <w:szCs w:val="24"/>
            <w:lang w:val="en-US"/>
          </w:rPr>
          <w:t xml:space="preserve"> </w:t>
        </w:r>
      </w:ins>
      <w:r w:rsidRPr="00696DB9">
        <w:rPr>
          <w:color w:val="000000" w:themeColor="text1"/>
          <w:sz w:val="24"/>
          <w:szCs w:val="24"/>
          <w:lang w:val="en-US"/>
        </w:rPr>
        <w:t xml:space="preserve">on them. </w:t>
      </w:r>
    </w:p>
    <w:p w14:paraId="303928A8" w14:textId="63C4AAC7" w:rsidR="0054563B" w:rsidRPr="00696DB9" w:rsidRDefault="0054563B" w:rsidP="0054563B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</w:r>
      <w:r w:rsidRPr="00696DB9">
        <w:rPr>
          <w:b/>
          <w:bCs/>
          <w:color w:val="000000" w:themeColor="text1"/>
          <w:sz w:val="24"/>
          <w:szCs w:val="24"/>
          <w:lang w:val="en-US"/>
        </w:rPr>
        <w:t>32</w:t>
      </w:r>
      <w:r w:rsidRPr="00696DB9">
        <w:rPr>
          <w:color w:val="000000" w:themeColor="text1"/>
          <w:sz w:val="24"/>
          <w:szCs w:val="24"/>
          <w:lang w:val="en-US"/>
        </w:rPr>
        <w:tab/>
      </w:r>
      <w:del w:id="47" w:author="Peter Chapman" w:date="2020-11-12T19:23:00Z">
        <w:r w:rsidRPr="00696DB9" w:rsidDel="00FB203A">
          <w:rPr>
            <w:color w:val="000000" w:themeColor="text1"/>
            <w:sz w:val="24"/>
            <w:szCs w:val="24"/>
            <w:lang w:val="en-US"/>
          </w:rPr>
          <w:delText xml:space="preserve">When </w:delText>
        </w:r>
      </w:del>
      <w:ins w:id="48" w:author="Peter Chapman" w:date="2020-11-12T19:23:00Z">
        <w:r w:rsidR="00FB203A">
          <w:rPr>
            <w:color w:val="000000" w:themeColor="text1"/>
            <w:sz w:val="24"/>
            <w:szCs w:val="24"/>
            <w:lang w:val="en-US"/>
          </w:rPr>
          <w:t>Now w</w:t>
        </w:r>
        <w:r w:rsidR="00FB203A" w:rsidRPr="00696DB9">
          <w:rPr>
            <w:color w:val="000000" w:themeColor="text1"/>
            <w:sz w:val="24"/>
            <w:szCs w:val="24"/>
            <w:lang w:val="en-US"/>
          </w:rPr>
          <w:t xml:space="preserve">hen </w:t>
        </w:r>
      </w:ins>
      <w:r w:rsidRPr="00696DB9">
        <w:rPr>
          <w:color w:val="000000" w:themeColor="text1"/>
          <w:sz w:val="24"/>
          <w:szCs w:val="24"/>
          <w:lang w:val="en-US"/>
        </w:rPr>
        <w:t xml:space="preserve">evening came, after the sun had set, they </w:t>
      </w:r>
      <w:r w:rsidRPr="00696DB9">
        <w:rPr>
          <w:i/>
          <w:iCs/>
          <w:color w:val="000000" w:themeColor="text1"/>
          <w:sz w:val="24"/>
          <w:szCs w:val="24"/>
          <w:lang w:val="en-US"/>
        </w:rPr>
        <w:t>began</w:t>
      </w:r>
      <w:r w:rsidRPr="00696DB9">
        <w:rPr>
          <w:color w:val="000000" w:themeColor="text1"/>
          <w:sz w:val="24"/>
          <w:szCs w:val="24"/>
          <w:lang w:val="en-US"/>
        </w:rPr>
        <w:t xml:space="preserve"> bringing to Him all who were ill and those who were demon-possessed. </w:t>
      </w:r>
    </w:p>
    <w:p w14:paraId="1BD9844F" w14:textId="77777777" w:rsidR="0054563B" w:rsidRPr="00696DB9" w:rsidRDefault="0054563B" w:rsidP="0054563B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  <w:t>33</w:t>
      </w:r>
      <w:r w:rsidRPr="00696DB9">
        <w:rPr>
          <w:color w:val="000000" w:themeColor="text1"/>
          <w:sz w:val="24"/>
          <w:szCs w:val="24"/>
          <w:lang w:val="en-US"/>
        </w:rPr>
        <w:tab/>
        <w:t xml:space="preserve">And the whole city had gathered at the door. </w:t>
      </w:r>
    </w:p>
    <w:p w14:paraId="02B584EC" w14:textId="77777777" w:rsidR="0054563B" w:rsidRPr="00696DB9" w:rsidRDefault="0054563B" w:rsidP="0054563B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  <w:t>34</w:t>
      </w:r>
      <w:r w:rsidRPr="00696DB9">
        <w:rPr>
          <w:color w:val="000000" w:themeColor="text1"/>
          <w:sz w:val="24"/>
          <w:szCs w:val="24"/>
          <w:lang w:val="en-US"/>
        </w:rPr>
        <w:tab/>
        <w:t xml:space="preserve">And He healed many who were ill with various diseases, and cast out many demons; and He was not permitting the demons to speak, because they knew who He was. </w:t>
      </w:r>
    </w:p>
    <w:p w14:paraId="08B90A62" w14:textId="7661C5B2" w:rsidR="0054563B" w:rsidRPr="00696DB9" w:rsidRDefault="0054563B" w:rsidP="0054563B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</w:r>
      <w:r w:rsidRPr="00696DB9">
        <w:rPr>
          <w:b/>
          <w:bCs/>
          <w:color w:val="000000" w:themeColor="text1"/>
          <w:sz w:val="24"/>
          <w:szCs w:val="24"/>
          <w:lang w:val="en-US"/>
        </w:rPr>
        <w:t>35</w:t>
      </w:r>
      <w:r w:rsidRPr="00696DB9">
        <w:rPr>
          <w:color w:val="000000" w:themeColor="text1"/>
          <w:sz w:val="24"/>
          <w:szCs w:val="24"/>
          <w:lang w:val="en-US"/>
        </w:rPr>
        <w:tab/>
      </w:r>
      <w:del w:id="49" w:author="Peter Chapman" w:date="2020-11-12T19:27:00Z">
        <w:r w:rsidRPr="00696DB9" w:rsidDel="00FB203A">
          <w:rPr>
            <w:color w:val="000000" w:themeColor="text1"/>
            <w:sz w:val="24"/>
            <w:szCs w:val="24"/>
            <w:lang w:val="en-US"/>
          </w:rPr>
          <w:delText xml:space="preserve">In </w:delText>
        </w:r>
      </w:del>
      <w:ins w:id="50" w:author="Peter Chapman" w:date="2020-11-12T19:27:00Z">
        <w:r w:rsidR="00FB203A">
          <w:rPr>
            <w:color w:val="000000" w:themeColor="text1"/>
            <w:sz w:val="24"/>
            <w:szCs w:val="24"/>
            <w:lang w:val="en-US"/>
          </w:rPr>
          <w:t>And i</w:t>
        </w:r>
        <w:r w:rsidR="00FB203A" w:rsidRPr="00696DB9">
          <w:rPr>
            <w:color w:val="000000" w:themeColor="text1"/>
            <w:sz w:val="24"/>
            <w:szCs w:val="24"/>
            <w:lang w:val="en-US"/>
          </w:rPr>
          <w:t xml:space="preserve">n </w:t>
        </w:r>
      </w:ins>
      <w:r w:rsidRPr="00696DB9">
        <w:rPr>
          <w:color w:val="000000" w:themeColor="text1"/>
          <w:sz w:val="24"/>
          <w:szCs w:val="24"/>
          <w:lang w:val="en-US"/>
        </w:rPr>
        <w:t xml:space="preserve">the early morning, while it was still dark, Jesus </w:t>
      </w:r>
      <w:del w:id="51" w:author="Peter Chapman" w:date="2020-11-12T19:27:00Z">
        <w:r w:rsidRPr="00696DB9" w:rsidDel="00FB203A">
          <w:rPr>
            <w:color w:val="000000" w:themeColor="text1"/>
            <w:sz w:val="24"/>
            <w:szCs w:val="24"/>
            <w:lang w:val="en-US"/>
          </w:rPr>
          <w:delText xml:space="preserve">got </w:delText>
        </w:r>
      </w:del>
      <w:ins w:id="52" w:author="Peter Chapman" w:date="2020-11-12T19:27:00Z">
        <w:r w:rsidR="00FB203A">
          <w:rPr>
            <w:color w:val="000000" w:themeColor="text1"/>
            <w:sz w:val="24"/>
            <w:szCs w:val="24"/>
            <w:lang w:val="en-US"/>
          </w:rPr>
          <w:t>rose</w:t>
        </w:r>
        <w:r w:rsidR="00FB203A" w:rsidRPr="00696DB9">
          <w:rPr>
            <w:color w:val="000000" w:themeColor="text1"/>
            <w:sz w:val="24"/>
            <w:szCs w:val="24"/>
            <w:lang w:val="en-US"/>
          </w:rPr>
          <w:t xml:space="preserve"> </w:t>
        </w:r>
      </w:ins>
      <w:r w:rsidRPr="00696DB9">
        <w:rPr>
          <w:color w:val="000000" w:themeColor="text1"/>
          <w:sz w:val="24"/>
          <w:szCs w:val="24"/>
          <w:lang w:val="en-US"/>
        </w:rPr>
        <w:t xml:space="preserve">up, </w:t>
      </w:r>
      <w:del w:id="53" w:author="Peter Chapman" w:date="2020-11-12T19:28:00Z">
        <w:r w:rsidRPr="00696DB9" w:rsidDel="00FB203A">
          <w:rPr>
            <w:color w:val="000000" w:themeColor="text1"/>
            <w:sz w:val="24"/>
            <w:szCs w:val="24"/>
            <w:lang w:val="en-US"/>
          </w:rPr>
          <w:delText xml:space="preserve">left </w:delText>
        </w:r>
      </w:del>
      <w:ins w:id="54" w:author="Peter Chapman" w:date="2020-11-12T19:28:00Z">
        <w:r w:rsidR="00FB203A">
          <w:rPr>
            <w:color w:val="000000" w:themeColor="text1"/>
            <w:sz w:val="24"/>
            <w:szCs w:val="24"/>
            <w:lang w:val="en-US"/>
          </w:rPr>
          <w:t>went out of</w:t>
        </w:r>
        <w:r w:rsidR="00FB203A" w:rsidRPr="00696DB9">
          <w:rPr>
            <w:color w:val="000000" w:themeColor="text1"/>
            <w:sz w:val="24"/>
            <w:szCs w:val="24"/>
            <w:lang w:val="en-US"/>
          </w:rPr>
          <w:t xml:space="preserve"> </w:t>
        </w:r>
      </w:ins>
      <w:r w:rsidRPr="00696DB9">
        <w:rPr>
          <w:i/>
          <w:iCs/>
          <w:color w:val="000000" w:themeColor="text1"/>
          <w:sz w:val="24"/>
          <w:szCs w:val="24"/>
          <w:lang w:val="en-US"/>
        </w:rPr>
        <w:t>the house</w:t>
      </w:r>
      <w:r w:rsidRPr="00696DB9">
        <w:rPr>
          <w:color w:val="000000" w:themeColor="text1"/>
          <w:sz w:val="24"/>
          <w:szCs w:val="24"/>
          <w:lang w:val="en-US"/>
        </w:rPr>
        <w:t xml:space="preserve">, and went away to a </w:t>
      </w:r>
      <w:del w:id="55" w:author="Peter Chapman" w:date="2020-11-12T19:28:00Z">
        <w:r w:rsidRPr="00696DB9" w:rsidDel="008337E7">
          <w:rPr>
            <w:color w:val="000000" w:themeColor="text1"/>
            <w:sz w:val="24"/>
            <w:szCs w:val="24"/>
            <w:lang w:val="en-US"/>
          </w:rPr>
          <w:delText xml:space="preserve">secluded </w:delText>
        </w:r>
      </w:del>
      <w:ins w:id="56" w:author="Peter Chapman" w:date="2020-11-12T19:28:00Z">
        <w:r w:rsidR="008337E7">
          <w:rPr>
            <w:color w:val="000000" w:themeColor="text1"/>
            <w:sz w:val="24"/>
            <w:szCs w:val="24"/>
            <w:lang w:val="en-US"/>
          </w:rPr>
          <w:t>desolate</w:t>
        </w:r>
        <w:r w:rsidR="008337E7" w:rsidRPr="00696DB9">
          <w:rPr>
            <w:color w:val="000000" w:themeColor="text1"/>
            <w:sz w:val="24"/>
            <w:szCs w:val="24"/>
            <w:lang w:val="en-US"/>
          </w:rPr>
          <w:t xml:space="preserve"> </w:t>
        </w:r>
      </w:ins>
      <w:r w:rsidRPr="00696DB9">
        <w:rPr>
          <w:color w:val="000000" w:themeColor="text1"/>
          <w:sz w:val="24"/>
          <w:szCs w:val="24"/>
          <w:lang w:val="en-US"/>
        </w:rPr>
        <w:t xml:space="preserve">place, and was praying there. </w:t>
      </w:r>
    </w:p>
    <w:p w14:paraId="3DD0115E" w14:textId="1914C933" w:rsidR="0054563B" w:rsidRPr="00696DB9" w:rsidRDefault="0054563B" w:rsidP="0054563B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  <w:t>36</w:t>
      </w:r>
      <w:r w:rsidRPr="00696DB9">
        <w:rPr>
          <w:color w:val="000000" w:themeColor="text1"/>
          <w:sz w:val="24"/>
          <w:szCs w:val="24"/>
          <w:lang w:val="en-US"/>
        </w:rPr>
        <w:tab/>
      </w:r>
      <w:ins w:id="57" w:author="Peter Chapman" w:date="2020-11-12T19:28:00Z">
        <w:r w:rsidR="008337E7">
          <w:rPr>
            <w:color w:val="000000" w:themeColor="text1"/>
            <w:sz w:val="24"/>
            <w:szCs w:val="24"/>
            <w:lang w:val="en-US"/>
          </w:rPr>
          <w:t xml:space="preserve">And </w:t>
        </w:r>
      </w:ins>
      <w:r w:rsidRPr="00696DB9">
        <w:rPr>
          <w:color w:val="000000" w:themeColor="text1"/>
          <w:sz w:val="24"/>
          <w:szCs w:val="24"/>
          <w:lang w:val="en-US"/>
        </w:rPr>
        <w:t xml:space="preserve">Simon and his companions searched for Him; </w:t>
      </w:r>
    </w:p>
    <w:p w14:paraId="723723B8" w14:textId="7045E7A1" w:rsidR="0054563B" w:rsidRPr="00696DB9" w:rsidRDefault="0054563B" w:rsidP="0054563B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  <w:t>37</w:t>
      </w:r>
      <w:r w:rsidRPr="00696DB9">
        <w:rPr>
          <w:color w:val="000000" w:themeColor="text1"/>
          <w:sz w:val="24"/>
          <w:szCs w:val="24"/>
          <w:lang w:val="en-US"/>
        </w:rPr>
        <w:tab/>
      </w:r>
      <w:ins w:id="58" w:author="Peter Chapman" w:date="2020-11-12T19:28:00Z">
        <w:r w:rsidR="008337E7">
          <w:rPr>
            <w:color w:val="000000" w:themeColor="text1"/>
            <w:sz w:val="24"/>
            <w:szCs w:val="24"/>
            <w:lang w:val="en-US"/>
          </w:rPr>
          <w:t xml:space="preserve">and </w:t>
        </w:r>
      </w:ins>
      <w:r w:rsidRPr="00696DB9">
        <w:rPr>
          <w:color w:val="000000" w:themeColor="text1"/>
          <w:sz w:val="24"/>
          <w:szCs w:val="24"/>
          <w:lang w:val="en-US"/>
        </w:rPr>
        <w:t xml:space="preserve">they found Him, and *said to Him, “Everyone is looking for You.” </w:t>
      </w:r>
    </w:p>
    <w:p w14:paraId="48623FEE" w14:textId="5D166A95" w:rsidR="0054563B" w:rsidRPr="00696DB9" w:rsidRDefault="0054563B" w:rsidP="0054563B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  <w:t>38</w:t>
      </w:r>
      <w:r w:rsidRPr="00696DB9">
        <w:rPr>
          <w:color w:val="000000" w:themeColor="text1"/>
          <w:sz w:val="24"/>
          <w:szCs w:val="24"/>
          <w:lang w:val="en-US"/>
        </w:rPr>
        <w:tab/>
      </w:r>
      <w:ins w:id="59" w:author="Peter Chapman" w:date="2020-11-12T19:28:00Z">
        <w:r w:rsidR="008337E7">
          <w:rPr>
            <w:color w:val="000000" w:themeColor="text1"/>
            <w:sz w:val="24"/>
            <w:szCs w:val="24"/>
            <w:lang w:val="en-US"/>
          </w:rPr>
          <w:t xml:space="preserve">And </w:t>
        </w:r>
      </w:ins>
      <w:r w:rsidRPr="00696DB9">
        <w:rPr>
          <w:color w:val="000000" w:themeColor="text1"/>
          <w:sz w:val="24"/>
          <w:szCs w:val="24"/>
          <w:lang w:val="en-US"/>
        </w:rPr>
        <w:t xml:space="preserve">He *said to them, “Let us go </w:t>
      </w:r>
      <w:del w:id="60" w:author="Peter Chapman" w:date="2020-11-12T19:29:00Z">
        <w:r w:rsidRPr="00696DB9" w:rsidDel="008337E7">
          <w:rPr>
            <w:color w:val="000000" w:themeColor="text1"/>
            <w:sz w:val="24"/>
            <w:szCs w:val="24"/>
            <w:lang w:val="en-US"/>
          </w:rPr>
          <w:delText xml:space="preserve">somewhere else </w:delText>
        </w:r>
      </w:del>
      <w:ins w:id="61" w:author="Peter Chapman" w:date="2020-11-12T19:29:00Z">
        <w:r w:rsidR="008337E7">
          <w:rPr>
            <w:color w:val="000000" w:themeColor="text1"/>
            <w:sz w:val="24"/>
            <w:szCs w:val="24"/>
            <w:lang w:val="en-US"/>
          </w:rPr>
          <w:t xml:space="preserve">elsewhere, </w:t>
        </w:r>
      </w:ins>
      <w:r w:rsidRPr="00696DB9">
        <w:rPr>
          <w:color w:val="000000" w:themeColor="text1"/>
          <w:sz w:val="24"/>
          <w:szCs w:val="24"/>
          <w:lang w:val="en-US"/>
        </w:rPr>
        <w:t xml:space="preserve">to the towns nearby, so that I may preach there also; for that is what I came for.” </w:t>
      </w:r>
    </w:p>
    <w:p w14:paraId="7C3B717D" w14:textId="3C2909A3" w:rsidR="0054563B" w:rsidRPr="00696DB9" w:rsidRDefault="0054563B" w:rsidP="0054563B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  <w:t>39</w:t>
      </w:r>
      <w:r w:rsidRPr="00696DB9">
        <w:rPr>
          <w:color w:val="000000" w:themeColor="text1"/>
          <w:sz w:val="24"/>
          <w:szCs w:val="24"/>
          <w:lang w:val="en-US"/>
        </w:rPr>
        <w:tab/>
        <w:t>And He went</w:t>
      </w:r>
      <w:del w:id="62" w:author="Peter Chapman" w:date="2020-11-12T19:31:00Z">
        <w:r w:rsidRPr="00696DB9" w:rsidDel="00761243">
          <w:rPr>
            <w:color w:val="000000" w:themeColor="text1"/>
            <w:sz w:val="24"/>
            <w:szCs w:val="24"/>
            <w:lang w:val="en-US"/>
          </w:rPr>
          <w:delText xml:space="preserve"> into</w:delText>
        </w:r>
      </w:del>
      <w:ins w:id="63" w:author="Peter Chapman" w:date="2020-11-12T19:31:00Z">
        <w:r w:rsidR="00761243">
          <w:rPr>
            <w:color w:val="000000" w:themeColor="text1"/>
            <w:sz w:val="24"/>
            <w:szCs w:val="24"/>
            <w:lang w:val="en-US"/>
          </w:rPr>
          <w:t>, preaching in</w:t>
        </w:r>
      </w:ins>
      <w:r w:rsidRPr="00696DB9">
        <w:rPr>
          <w:color w:val="000000" w:themeColor="text1"/>
          <w:sz w:val="24"/>
          <w:szCs w:val="24"/>
          <w:lang w:val="en-US"/>
        </w:rPr>
        <w:t xml:space="preserve"> their synagogues throughout all Galilee</w:t>
      </w:r>
      <w:del w:id="64" w:author="Peter Chapman" w:date="2020-11-12T19:31:00Z">
        <w:r w:rsidRPr="00696DB9" w:rsidDel="00761243">
          <w:rPr>
            <w:color w:val="000000" w:themeColor="text1"/>
            <w:sz w:val="24"/>
            <w:szCs w:val="24"/>
            <w:lang w:val="en-US"/>
          </w:rPr>
          <w:delText>, preaching</w:delText>
        </w:r>
      </w:del>
      <w:r w:rsidRPr="00696DB9">
        <w:rPr>
          <w:color w:val="000000" w:themeColor="text1"/>
          <w:sz w:val="24"/>
          <w:szCs w:val="24"/>
          <w:lang w:val="en-US"/>
        </w:rPr>
        <w:t xml:space="preserve"> and casting out the demons. </w:t>
      </w:r>
    </w:p>
    <w:p w14:paraId="0F7DB50F" w14:textId="2A069E73" w:rsidR="0054563B" w:rsidRPr="00696DB9" w:rsidRDefault="0054563B" w:rsidP="0054563B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</w:r>
      <w:r w:rsidRPr="00696DB9">
        <w:rPr>
          <w:b/>
          <w:bCs/>
          <w:color w:val="000000" w:themeColor="text1"/>
          <w:sz w:val="24"/>
          <w:szCs w:val="24"/>
          <w:lang w:val="en-US"/>
        </w:rPr>
        <w:t>40</w:t>
      </w:r>
      <w:r w:rsidRPr="00696DB9">
        <w:rPr>
          <w:color w:val="000000" w:themeColor="text1"/>
          <w:sz w:val="24"/>
          <w:szCs w:val="24"/>
          <w:lang w:val="en-US"/>
        </w:rPr>
        <w:tab/>
        <w:t xml:space="preserve">And a leper *came to </w:t>
      </w:r>
      <w:del w:id="65" w:author="Peter Chapman" w:date="2020-11-12T19:31:00Z">
        <w:r w:rsidRPr="00696DB9" w:rsidDel="00761243">
          <w:rPr>
            <w:color w:val="000000" w:themeColor="text1"/>
            <w:sz w:val="24"/>
            <w:szCs w:val="24"/>
            <w:lang w:val="en-US"/>
          </w:rPr>
          <w:delText>Jesus</w:delText>
        </w:r>
      </w:del>
      <w:ins w:id="66" w:author="Peter Chapman" w:date="2020-11-12T19:31:00Z">
        <w:r w:rsidR="00761243" w:rsidRPr="00761243">
          <w:rPr>
            <w:i/>
            <w:iCs/>
            <w:color w:val="000000" w:themeColor="text1"/>
            <w:sz w:val="24"/>
            <w:szCs w:val="24"/>
            <w:lang w:val="en-US"/>
            <w:rPrChange w:id="67" w:author="Peter Chapman" w:date="2020-11-12T19:31:00Z">
              <w:rPr>
                <w:color w:val="000000" w:themeColor="text1"/>
                <w:sz w:val="24"/>
                <w:szCs w:val="24"/>
                <w:lang w:val="en-US"/>
              </w:rPr>
            </w:rPrChange>
          </w:rPr>
          <w:t>Jesus</w:t>
        </w:r>
      </w:ins>
      <w:r w:rsidRPr="00696DB9">
        <w:rPr>
          <w:color w:val="000000" w:themeColor="text1"/>
          <w:sz w:val="24"/>
          <w:szCs w:val="24"/>
          <w:lang w:val="en-US"/>
        </w:rPr>
        <w:t xml:space="preserve">, </w:t>
      </w:r>
      <w:del w:id="68" w:author="Peter Chapman" w:date="2020-11-12T19:31:00Z">
        <w:r w:rsidRPr="00696DB9" w:rsidDel="00761243">
          <w:rPr>
            <w:color w:val="000000" w:themeColor="text1"/>
            <w:sz w:val="24"/>
            <w:szCs w:val="24"/>
            <w:lang w:val="en-US"/>
          </w:rPr>
          <w:delText xml:space="preserve">beseeching </w:delText>
        </w:r>
      </w:del>
      <w:ins w:id="69" w:author="Peter Chapman" w:date="2020-11-12T19:31:00Z">
        <w:r w:rsidR="00761243">
          <w:rPr>
            <w:color w:val="000000" w:themeColor="text1"/>
            <w:sz w:val="24"/>
            <w:szCs w:val="24"/>
            <w:lang w:val="en-US"/>
          </w:rPr>
          <w:t>plea</w:t>
        </w:r>
      </w:ins>
      <w:ins w:id="70" w:author="Peter Chapman" w:date="2020-11-12T19:32:00Z">
        <w:r w:rsidR="00761243">
          <w:rPr>
            <w:color w:val="000000" w:themeColor="text1"/>
            <w:sz w:val="24"/>
            <w:szCs w:val="24"/>
            <w:lang w:val="en-US"/>
          </w:rPr>
          <w:t>ding with</w:t>
        </w:r>
      </w:ins>
      <w:ins w:id="71" w:author="Peter Chapman" w:date="2020-11-12T19:31:00Z">
        <w:r w:rsidR="00761243" w:rsidRPr="00696DB9">
          <w:rPr>
            <w:color w:val="000000" w:themeColor="text1"/>
            <w:sz w:val="24"/>
            <w:szCs w:val="24"/>
            <w:lang w:val="en-US"/>
          </w:rPr>
          <w:t xml:space="preserve"> </w:t>
        </w:r>
      </w:ins>
      <w:r w:rsidRPr="00696DB9">
        <w:rPr>
          <w:color w:val="000000" w:themeColor="text1"/>
          <w:sz w:val="24"/>
          <w:szCs w:val="24"/>
          <w:lang w:val="en-US"/>
        </w:rPr>
        <w:t xml:space="preserve">Him and falling on his knees before Him, and saying, “If You are willing, </w:t>
      </w:r>
      <w:proofErr w:type="gramStart"/>
      <w:r w:rsidRPr="00696DB9">
        <w:rPr>
          <w:color w:val="000000" w:themeColor="text1"/>
          <w:sz w:val="24"/>
          <w:szCs w:val="24"/>
          <w:lang w:val="en-US"/>
        </w:rPr>
        <w:t>You</w:t>
      </w:r>
      <w:proofErr w:type="gramEnd"/>
      <w:r w:rsidRPr="00696DB9">
        <w:rPr>
          <w:color w:val="000000" w:themeColor="text1"/>
          <w:sz w:val="24"/>
          <w:szCs w:val="24"/>
          <w:lang w:val="en-US"/>
        </w:rPr>
        <w:t xml:space="preserve"> can make me clean.” </w:t>
      </w:r>
    </w:p>
    <w:p w14:paraId="6497C29C" w14:textId="619F4DBB" w:rsidR="0054563B" w:rsidRPr="00696DB9" w:rsidRDefault="0054563B" w:rsidP="0054563B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  <w:t>41</w:t>
      </w:r>
      <w:r w:rsidRPr="00696DB9">
        <w:rPr>
          <w:color w:val="000000" w:themeColor="text1"/>
          <w:sz w:val="24"/>
          <w:szCs w:val="24"/>
          <w:lang w:val="en-US"/>
        </w:rPr>
        <w:tab/>
      </w:r>
      <w:del w:id="72" w:author="Peter Chapman" w:date="2020-11-12T19:32:00Z">
        <w:r w:rsidRPr="00696DB9" w:rsidDel="00761243">
          <w:rPr>
            <w:color w:val="000000" w:themeColor="text1"/>
            <w:sz w:val="24"/>
            <w:szCs w:val="24"/>
            <w:lang w:val="en-US"/>
          </w:rPr>
          <w:delText xml:space="preserve">Moved </w:delText>
        </w:r>
      </w:del>
      <w:ins w:id="73" w:author="Peter Chapman" w:date="2020-11-12T19:32:00Z">
        <w:r w:rsidR="00761243">
          <w:rPr>
            <w:color w:val="000000" w:themeColor="text1"/>
            <w:sz w:val="24"/>
            <w:szCs w:val="24"/>
            <w:lang w:val="en-US"/>
          </w:rPr>
          <w:t>And m</w:t>
        </w:r>
        <w:r w:rsidR="00761243" w:rsidRPr="00696DB9">
          <w:rPr>
            <w:color w:val="000000" w:themeColor="text1"/>
            <w:sz w:val="24"/>
            <w:szCs w:val="24"/>
            <w:lang w:val="en-US"/>
          </w:rPr>
          <w:t xml:space="preserve">oved </w:t>
        </w:r>
      </w:ins>
      <w:r w:rsidRPr="00696DB9">
        <w:rPr>
          <w:color w:val="000000" w:themeColor="text1"/>
          <w:sz w:val="24"/>
          <w:szCs w:val="24"/>
          <w:lang w:val="en-US"/>
        </w:rPr>
        <w:t xml:space="preserve">with compassion, </w:t>
      </w:r>
      <w:del w:id="74" w:author="Peter Chapman" w:date="2020-11-12T19:32:00Z">
        <w:r w:rsidRPr="00696DB9" w:rsidDel="00761243">
          <w:rPr>
            <w:color w:val="000000" w:themeColor="text1"/>
            <w:sz w:val="24"/>
            <w:szCs w:val="24"/>
            <w:lang w:val="en-US"/>
          </w:rPr>
          <w:delText xml:space="preserve">Jesus </w:delText>
        </w:r>
      </w:del>
      <w:ins w:id="75" w:author="Peter Chapman" w:date="2020-11-12T19:32:00Z">
        <w:r w:rsidR="00761243">
          <w:rPr>
            <w:color w:val="000000" w:themeColor="text1"/>
            <w:sz w:val="24"/>
            <w:szCs w:val="24"/>
            <w:lang w:val="en-US"/>
          </w:rPr>
          <w:t>He</w:t>
        </w:r>
        <w:r w:rsidR="00761243" w:rsidRPr="00696DB9">
          <w:rPr>
            <w:color w:val="000000" w:themeColor="text1"/>
            <w:sz w:val="24"/>
            <w:szCs w:val="24"/>
            <w:lang w:val="en-US"/>
          </w:rPr>
          <w:t xml:space="preserve"> </w:t>
        </w:r>
      </w:ins>
      <w:r w:rsidRPr="00696DB9">
        <w:rPr>
          <w:color w:val="000000" w:themeColor="text1"/>
          <w:sz w:val="24"/>
          <w:szCs w:val="24"/>
          <w:lang w:val="en-US"/>
        </w:rPr>
        <w:t xml:space="preserve">stretched out His hand and touched him, and *said to him, “I am willing; be cleansed.” </w:t>
      </w:r>
    </w:p>
    <w:p w14:paraId="2D11C36C" w14:textId="421CACDC" w:rsidR="0054563B" w:rsidRPr="00696DB9" w:rsidRDefault="0054563B" w:rsidP="0054563B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  <w:t>42</w:t>
      </w:r>
      <w:r w:rsidRPr="00696DB9">
        <w:rPr>
          <w:color w:val="000000" w:themeColor="text1"/>
          <w:sz w:val="24"/>
          <w:szCs w:val="24"/>
          <w:lang w:val="en-US"/>
        </w:rPr>
        <w:tab/>
      </w:r>
      <w:del w:id="76" w:author="Peter Chapman" w:date="2020-11-12T19:33:00Z">
        <w:r w:rsidRPr="00696DB9" w:rsidDel="00EF7FEE">
          <w:rPr>
            <w:color w:val="000000" w:themeColor="text1"/>
            <w:sz w:val="24"/>
            <w:szCs w:val="24"/>
            <w:lang w:val="en-US"/>
          </w:rPr>
          <w:delText xml:space="preserve">Immediately </w:delText>
        </w:r>
      </w:del>
      <w:ins w:id="77" w:author="Peter Chapman" w:date="2020-11-12T19:33:00Z">
        <w:r w:rsidR="00EF7FEE">
          <w:rPr>
            <w:color w:val="000000" w:themeColor="text1"/>
            <w:sz w:val="24"/>
            <w:szCs w:val="24"/>
            <w:lang w:val="en-US"/>
          </w:rPr>
          <w:t>And i</w:t>
        </w:r>
        <w:r w:rsidR="00EF7FEE" w:rsidRPr="00696DB9">
          <w:rPr>
            <w:color w:val="000000" w:themeColor="text1"/>
            <w:sz w:val="24"/>
            <w:szCs w:val="24"/>
            <w:lang w:val="en-US"/>
          </w:rPr>
          <w:t xml:space="preserve">mmediately </w:t>
        </w:r>
      </w:ins>
      <w:r w:rsidRPr="00696DB9">
        <w:rPr>
          <w:color w:val="000000" w:themeColor="text1"/>
          <w:sz w:val="24"/>
          <w:szCs w:val="24"/>
          <w:lang w:val="en-US"/>
        </w:rPr>
        <w:t xml:space="preserve">the leprosy left him and he was cleansed. </w:t>
      </w:r>
    </w:p>
    <w:p w14:paraId="1D82DD87" w14:textId="77777777" w:rsidR="0054563B" w:rsidRPr="00696DB9" w:rsidRDefault="0054563B" w:rsidP="0054563B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  <w:t>43</w:t>
      </w:r>
      <w:r w:rsidRPr="00696DB9">
        <w:rPr>
          <w:color w:val="000000" w:themeColor="text1"/>
          <w:sz w:val="24"/>
          <w:szCs w:val="24"/>
          <w:lang w:val="en-US"/>
        </w:rPr>
        <w:tab/>
        <w:t xml:space="preserve">And He sternly warned him and immediately sent him away, </w:t>
      </w:r>
    </w:p>
    <w:p w14:paraId="40794EF9" w14:textId="77777777" w:rsidR="0054563B" w:rsidRPr="00696DB9" w:rsidRDefault="0054563B" w:rsidP="0054563B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  <w:t>44</w:t>
      </w:r>
      <w:r w:rsidRPr="00696DB9">
        <w:rPr>
          <w:color w:val="000000" w:themeColor="text1"/>
          <w:sz w:val="24"/>
          <w:szCs w:val="24"/>
          <w:lang w:val="en-US"/>
        </w:rPr>
        <w:tab/>
        <w:t xml:space="preserve">and He *said to him, “See that you say nothing to anyone; but go, show yourself to the priest and offer for your cleansing what Moses commanded, as a testimony to them.” </w:t>
      </w:r>
    </w:p>
    <w:p w14:paraId="10E94D36" w14:textId="5985E662" w:rsidR="0054563B" w:rsidRPr="00696DB9" w:rsidRDefault="0054563B" w:rsidP="00D874EA">
      <w:pPr>
        <w:tabs>
          <w:tab w:val="right" w:pos="360"/>
          <w:tab w:val="left" w:pos="720"/>
        </w:tabs>
        <w:spacing w:after="0" w:line="240" w:lineRule="auto"/>
        <w:ind w:left="720" w:hanging="720"/>
        <w:rPr>
          <w:color w:val="000000" w:themeColor="text1"/>
          <w:sz w:val="24"/>
          <w:szCs w:val="24"/>
          <w:lang w:val="en-US"/>
        </w:rPr>
      </w:pPr>
      <w:r w:rsidRPr="00696DB9">
        <w:rPr>
          <w:color w:val="000000" w:themeColor="text1"/>
          <w:sz w:val="24"/>
          <w:szCs w:val="24"/>
          <w:lang w:val="en-US"/>
        </w:rPr>
        <w:tab/>
        <w:t>45</w:t>
      </w:r>
      <w:r w:rsidRPr="00696DB9">
        <w:rPr>
          <w:color w:val="000000" w:themeColor="text1"/>
          <w:sz w:val="24"/>
          <w:szCs w:val="24"/>
          <w:lang w:val="en-US"/>
        </w:rPr>
        <w:tab/>
        <w:t xml:space="preserve">But he went out and began to proclaim it freely and to spread the news around, to such an extent that Jesus could no longer publicly enter a city, but stayed out in </w:t>
      </w:r>
      <w:del w:id="78" w:author="Peter Chapman" w:date="2020-11-12T19:35:00Z">
        <w:r w:rsidRPr="00696DB9" w:rsidDel="00EF7FEE">
          <w:rPr>
            <w:color w:val="000000" w:themeColor="text1"/>
            <w:sz w:val="24"/>
            <w:szCs w:val="24"/>
            <w:lang w:val="en-US"/>
          </w:rPr>
          <w:delText xml:space="preserve">unpopulated </w:delText>
        </w:r>
      </w:del>
      <w:ins w:id="79" w:author="Peter Chapman" w:date="2020-11-12T19:35:00Z">
        <w:r w:rsidR="00EF7FEE">
          <w:rPr>
            <w:color w:val="000000" w:themeColor="text1"/>
            <w:sz w:val="24"/>
            <w:szCs w:val="24"/>
            <w:lang w:val="en-US"/>
          </w:rPr>
          <w:t>desolate</w:t>
        </w:r>
        <w:r w:rsidR="00EF7FEE" w:rsidRPr="00696DB9">
          <w:rPr>
            <w:color w:val="000000" w:themeColor="text1"/>
            <w:sz w:val="24"/>
            <w:szCs w:val="24"/>
            <w:lang w:val="en-US"/>
          </w:rPr>
          <w:t xml:space="preserve"> </w:t>
        </w:r>
      </w:ins>
      <w:r w:rsidRPr="00696DB9">
        <w:rPr>
          <w:color w:val="000000" w:themeColor="text1"/>
          <w:sz w:val="24"/>
          <w:szCs w:val="24"/>
          <w:lang w:val="en-US"/>
        </w:rPr>
        <w:t xml:space="preserve">areas; and they were coming to Him from everywhere. </w:t>
      </w:r>
    </w:p>
    <w:p w14:paraId="6278903E" w14:textId="77777777" w:rsidR="007116D0" w:rsidRPr="00696DB9" w:rsidRDefault="007116D0" w:rsidP="0054563B">
      <w:pPr>
        <w:pStyle w:val="NoSpacing"/>
        <w:rPr>
          <w:color w:val="000000" w:themeColor="text1"/>
        </w:rPr>
      </w:pPr>
    </w:p>
    <w:sectPr w:rsidR="007116D0" w:rsidRPr="00696DB9" w:rsidSect="00AD62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eter Chapman">
    <w15:presenceInfo w15:providerId="Windows Live" w15:userId="7ffb92a03a2fb7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6D"/>
    <w:rsid w:val="00446145"/>
    <w:rsid w:val="0054563B"/>
    <w:rsid w:val="00573B6D"/>
    <w:rsid w:val="0061024B"/>
    <w:rsid w:val="00640096"/>
    <w:rsid w:val="00692DE6"/>
    <w:rsid w:val="00696DB9"/>
    <w:rsid w:val="007116D0"/>
    <w:rsid w:val="00761243"/>
    <w:rsid w:val="008337E7"/>
    <w:rsid w:val="00966F70"/>
    <w:rsid w:val="00AD62BD"/>
    <w:rsid w:val="00AD6AA7"/>
    <w:rsid w:val="00D874EA"/>
    <w:rsid w:val="00EF7FEE"/>
    <w:rsid w:val="00F815CC"/>
    <w:rsid w:val="00FB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B0BD8"/>
  <w15:chartTrackingRefBased/>
  <w15:docId w15:val="{2742E7E8-A101-5646-913F-63EC56D9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B6D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73B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3B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3B6D"/>
    <w:rPr>
      <w:rFonts w:ascii="Calibri" w:eastAsia="Times New Roman" w:hAnsi="Calibri" w:cs="Calibri"/>
      <w:sz w:val="20"/>
      <w:szCs w:val="20"/>
      <w:lang w:eastAsia="en-GB"/>
    </w:rPr>
  </w:style>
  <w:style w:type="paragraph" w:styleId="NoSpacing">
    <w:name w:val="No Spacing"/>
    <w:uiPriority w:val="1"/>
    <w:qFormat/>
    <w:rsid w:val="00573B6D"/>
    <w:rPr>
      <w:rFonts w:ascii="Calibri" w:eastAsia="Times New Roman" w:hAnsi="Calibri" w:cs="Calibri"/>
      <w:sz w:val="22"/>
      <w:szCs w:val="22"/>
      <w:lang w:eastAsia="en-GB"/>
    </w:rPr>
  </w:style>
  <w:style w:type="paragraph" w:styleId="Revision">
    <w:name w:val="Revision"/>
    <w:hidden/>
    <w:uiPriority w:val="99"/>
    <w:semiHidden/>
    <w:rsid w:val="007116D0"/>
    <w:rPr>
      <w:rFonts w:ascii="Calibri" w:eastAsia="Times New Roman" w:hAnsi="Calibri" w:cs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6D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D0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9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CBD717-DEDD-1640-AC66-69C536FD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Chapman</dc:creator>
  <cp:keywords/>
  <dc:description/>
  <cp:lastModifiedBy>Peter Chapman</cp:lastModifiedBy>
  <cp:revision>3</cp:revision>
  <dcterms:created xsi:type="dcterms:W3CDTF">2020-11-12T06:38:00Z</dcterms:created>
  <dcterms:modified xsi:type="dcterms:W3CDTF">2020-11-12T06:39:00Z</dcterms:modified>
</cp:coreProperties>
</file>